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C91E" w14:textId="22164313" w:rsidR="00632F2E" w:rsidRPr="00632F2E" w:rsidRDefault="00632F2E" w:rsidP="313B735D">
      <w:pPr>
        <w:shd w:val="clear" w:color="auto" w:fill="FFFFFF" w:themeFill="background1"/>
        <w:spacing w:before="180" w:after="0"/>
        <w:jc w:val="center"/>
        <w:outlineLvl w:val="0"/>
        <w:rPr>
          <w:rFonts w:eastAsia="Times New Roman"/>
          <w:color w:val="111111"/>
          <w:kern w:val="36"/>
          <w:sz w:val="40"/>
          <w:szCs w:val="40"/>
          <w14:ligatures w14:val="none"/>
        </w:rPr>
      </w:pPr>
      <w:r w:rsidRPr="313B735D">
        <w:rPr>
          <w:rFonts w:eastAsia="Times New Roman"/>
          <w:color w:val="111111"/>
          <w:kern w:val="36"/>
          <w:sz w:val="40"/>
          <w:szCs w:val="40"/>
          <w14:ligatures w14:val="none"/>
        </w:rPr>
        <w:t>Legal Research</w:t>
      </w:r>
    </w:p>
    <w:p w14:paraId="270A415E" w14:textId="62E4279F" w:rsidR="00632F2E" w:rsidRPr="007D6253" w:rsidRDefault="00632F2E" w:rsidP="007D6253">
      <w:pPr>
        <w:jc w:val="center"/>
        <w:rPr>
          <w:sz w:val="36"/>
          <w:szCs w:val="36"/>
        </w:rPr>
      </w:pPr>
      <w:r w:rsidRPr="783C9E93">
        <w:rPr>
          <w:sz w:val="36"/>
          <w:szCs w:val="36"/>
        </w:rPr>
        <w:t xml:space="preserve">Law 5803, Section </w:t>
      </w:r>
      <w:r w:rsidR="13506AFE" w:rsidRPr="783C9E93">
        <w:rPr>
          <w:sz w:val="36"/>
          <w:szCs w:val="36"/>
        </w:rPr>
        <w:t>E</w:t>
      </w:r>
    </w:p>
    <w:p w14:paraId="1E7060E9" w14:textId="66B6AE4D" w:rsidR="00632F2E" w:rsidRPr="007D6253" w:rsidRDefault="00632F2E" w:rsidP="007D6253">
      <w:pPr>
        <w:jc w:val="center"/>
        <w:rPr>
          <w:sz w:val="36"/>
          <w:szCs w:val="36"/>
        </w:rPr>
      </w:pPr>
      <w:r w:rsidRPr="007D6253">
        <w:rPr>
          <w:sz w:val="36"/>
          <w:szCs w:val="36"/>
        </w:rPr>
        <w:t>Fall 2024</w:t>
      </w:r>
      <w:r w:rsidR="009B5E3D" w:rsidRPr="007D6253">
        <w:rPr>
          <w:sz w:val="36"/>
          <w:szCs w:val="36"/>
        </w:rPr>
        <w:t xml:space="preserve"> Syllabus</w:t>
      </w:r>
    </w:p>
    <w:p w14:paraId="618BA1D8" w14:textId="77777777" w:rsidR="00632F2E" w:rsidRDefault="00632F2E" w:rsidP="007D6253">
      <w:pPr>
        <w:pStyle w:val="Heading2"/>
        <w:rPr>
          <w:rFonts w:eastAsia="Times New Roman"/>
        </w:rPr>
      </w:pPr>
      <w:r>
        <w:rPr>
          <w:rFonts w:eastAsia="Times New Roman"/>
        </w:rPr>
        <w:t>Instructor</w:t>
      </w:r>
    </w:p>
    <w:p w14:paraId="74430638" w14:textId="5EEC75C3" w:rsidR="00632F2E" w:rsidRPr="00632F2E" w:rsidRDefault="00632F2E" w:rsidP="00942897">
      <w:r>
        <w:t xml:space="preserve">Professor </w:t>
      </w:r>
      <w:r w:rsidR="348CFD04">
        <w:t>Hilkin</w:t>
      </w:r>
    </w:p>
    <w:p w14:paraId="0D7A563B" w14:textId="23E013E8" w:rsidR="00632F2E" w:rsidRPr="00632F2E" w:rsidRDefault="1601E030" w:rsidP="00942897">
      <w:r>
        <w:t>Holland Hall 186A</w:t>
      </w:r>
    </w:p>
    <w:p w14:paraId="5D947D43" w14:textId="3151242C" w:rsidR="00632F2E" w:rsidRPr="00632F2E" w:rsidRDefault="7231E427" w:rsidP="783C9E93">
      <w:r>
        <w:t>hilkin@law.ufl.edu</w:t>
      </w:r>
    </w:p>
    <w:p w14:paraId="57F26321" w14:textId="125178B3" w:rsidR="007D6253" w:rsidRPr="00632F2E" w:rsidRDefault="7231E427" w:rsidP="00942897">
      <w:r>
        <w:t>(352) 273-0702</w:t>
      </w:r>
    </w:p>
    <w:p w14:paraId="0D8AAFB7" w14:textId="77777777" w:rsidR="00632F2E" w:rsidRDefault="00632F2E" w:rsidP="007D6253">
      <w:pPr>
        <w:pStyle w:val="Heading2"/>
        <w:rPr>
          <w:rFonts w:eastAsia="Times New Roman"/>
        </w:rPr>
      </w:pPr>
      <w:r>
        <w:rPr>
          <w:rFonts w:eastAsia="Times New Roman"/>
        </w:rPr>
        <w:t>Class Schedule</w:t>
      </w:r>
    </w:p>
    <w:p w14:paraId="14BFEE33" w14:textId="2C9DA121" w:rsidR="00632F2E" w:rsidRPr="00632F2E" w:rsidRDefault="06B4B4D2" w:rsidP="783C9E93">
      <w:r>
        <w:t>Wednesday</w:t>
      </w:r>
      <w:r w:rsidR="4D156545">
        <w:t xml:space="preserve"> </w:t>
      </w:r>
      <w:r w:rsidR="71F812DB">
        <w:t>10:45 am – 11:55 am</w:t>
      </w:r>
    </w:p>
    <w:p w14:paraId="19F102FC" w14:textId="3D1628AC" w:rsidR="007D6253" w:rsidRPr="00632F2E" w:rsidRDefault="3708B529" w:rsidP="783C9E93">
      <w:r>
        <w:t>Holland Hall 28</w:t>
      </w:r>
      <w:r w:rsidR="4A5811AA">
        <w:t>5D</w:t>
      </w:r>
    </w:p>
    <w:p w14:paraId="4CF5478B" w14:textId="77777777" w:rsidR="00632F2E" w:rsidRDefault="00632F2E" w:rsidP="00942897">
      <w:r>
        <w:t>Office Hours</w:t>
      </w:r>
    </w:p>
    <w:p w14:paraId="5E1A94D5" w14:textId="5FAC457D" w:rsidR="6063F951" w:rsidRDefault="6063F951" w:rsidP="51722CD8">
      <w:r>
        <w:t>Thursday 12:30 pm – 1:</w:t>
      </w:r>
      <w:r w:rsidR="0C62B458">
        <w:t>3</w:t>
      </w:r>
      <w:r>
        <w:t>0 pm Zoom</w:t>
      </w:r>
    </w:p>
    <w:p w14:paraId="1ABD19DA" w14:textId="4E42B38D" w:rsidR="0677D6B4" w:rsidRDefault="0677D6B4" w:rsidP="783C9E93">
      <w:r>
        <w:t>Friday 3:00 pm – 4:00 pm Holland 186A</w:t>
      </w:r>
    </w:p>
    <w:p w14:paraId="24216394" w14:textId="1BC5FEEC" w:rsidR="783C9E93" w:rsidRDefault="783C9E93" w:rsidP="783C9E93"/>
    <w:p w14:paraId="0CD1AC26" w14:textId="77777777" w:rsidR="00415F3A" w:rsidRDefault="00415F3A" w:rsidP="001F2FF3">
      <w:pPr>
        <w:pStyle w:val="Heading2"/>
        <w:rPr>
          <w:rFonts w:eastAsia="Times New Roman"/>
        </w:rPr>
      </w:pPr>
      <w:r w:rsidRPr="05EA567D">
        <w:rPr>
          <w:rFonts w:eastAsia="Times New Roman"/>
        </w:rPr>
        <w:t>Textbook</w:t>
      </w:r>
    </w:p>
    <w:p w14:paraId="22FAF63F" w14:textId="3272AA3F" w:rsidR="00415F3A" w:rsidRPr="00E50039" w:rsidRDefault="00415F3A" w:rsidP="00415F3A">
      <w:r w:rsidRPr="00E50039">
        <w:t xml:space="preserve">Kent C. Olson, Aaron S. </w:t>
      </w:r>
      <w:proofErr w:type="spellStart"/>
      <w:r w:rsidRPr="00E50039">
        <w:t>Kirschenfeld</w:t>
      </w:r>
      <w:proofErr w:type="spellEnd"/>
      <w:r w:rsidRPr="00E50039">
        <w:t>, &amp; Ingrid Mattson, Principles of Legal Research (3d ed. 2020).</w:t>
      </w:r>
    </w:p>
    <w:p w14:paraId="1123B58C" w14:textId="7B4DC295" w:rsidR="319831E8" w:rsidRPr="00E50039" w:rsidRDefault="00415F3A" w:rsidP="319831E8">
      <w:r w:rsidRPr="00E50039">
        <w:t xml:space="preserve">Available through </w:t>
      </w:r>
      <w:r w:rsidR="0077250F" w:rsidRPr="00E50039">
        <w:t>the L</w:t>
      </w:r>
      <w:r w:rsidR="00477238" w:rsidRPr="00E50039">
        <w:t>egal Information Center’s</w:t>
      </w:r>
      <w:r w:rsidR="0077250F" w:rsidRPr="00E50039">
        <w:t xml:space="preserve"> West Academic Study Aids </w:t>
      </w:r>
      <w:r w:rsidR="00477238" w:rsidRPr="00E50039">
        <w:t>database</w:t>
      </w:r>
      <w:r w:rsidR="0077250F" w:rsidRPr="00E50039">
        <w:t xml:space="preserve"> (</w:t>
      </w:r>
      <w:hyperlink r:id="rId9">
        <w:r w:rsidR="0077250F" w:rsidRPr="00E50039">
          <w:rPr>
            <w:rStyle w:val="Hyperlink"/>
          </w:rPr>
          <w:t>https://subscription.westacademic.com</w:t>
        </w:r>
      </w:hyperlink>
      <w:r w:rsidR="0077250F" w:rsidRPr="00E50039">
        <w:t>). See instructions in Canvas for more</w:t>
      </w:r>
      <w:r w:rsidR="00AC5D85" w:rsidRPr="00E50039">
        <w:t xml:space="preserve"> details.</w:t>
      </w:r>
    </w:p>
    <w:p w14:paraId="32867A9D" w14:textId="2C71AA75" w:rsidR="5D31115A" w:rsidRPr="00842D4F" w:rsidRDefault="5D31115A" w:rsidP="00842D4F">
      <w:pPr>
        <w:spacing w:before="200" w:after="200" w:line="276" w:lineRule="auto"/>
        <w:jc w:val="both"/>
        <w:rPr>
          <w:rFonts w:ascii="Calibri" w:eastAsia="Calibri" w:hAnsi="Calibri" w:cs="Calibri"/>
          <w:color w:val="000000" w:themeColor="text1"/>
        </w:rPr>
      </w:pPr>
      <w:r w:rsidRPr="00842D4F">
        <w:rPr>
          <w:rFonts w:ascii="Calibri" w:eastAsia="Calibri" w:hAnsi="Calibri" w:cs="Calibri"/>
          <w:i/>
          <w:iCs/>
          <w:color w:val="000000" w:themeColor="text1"/>
        </w:rPr>
        <w:t>The Bluebook: A Uniform System of Citation</w:t>
      </w:r>
      <w:r w:rsidRPr="00842D4F">
        <w:rPr>
          <w:rFonts w:ascii="Calibri" w:eastAsia="Calibri" w:hAnsi="Calibri" w:cs="Calibri"/>
          <w:color w:val="000000" w:themeColor="text1"/>
        </w:rPr>
        <w:t xml:space="preserve"> (</w:t>
      </w:r>
      <w:r w:rsidR="6CF50367" w:rsidRPr="00842D4F">
        <w:rPr>
          <w:rFonts w:ascii="Calibri" w:eastAsia="Calibri" w:hAnsi="Calibri" w:cs="Calibri"/>
          <w:color w:val="000000" w:themeColor="text1"/>
        </w:rPr>
        <w:t>Columbia</w:t>
      </w:r>
      <w:r w:rsidR="61D44342" w:rsidRPr="00842D4F">
        <w:rPr>
          <w:rFonts w:ascii="Calibri" w:eastAsia="Calibri" w:hAnsi="Calibri" w:cs="Calibri"/>
          <w:color w:val="000000" w:themeColor="text1"/>
        </w:rPr>
        <w:t xml:space="preserve"> L. Rev. </w:t>
      </w:r>
      <w:proofErr w:type="spellStart"/>
      <w:r w:rsidR="61D44342" w:rsidRPr="00842D4F">
        <w:rPr>
          <w:rFonts w:ascii="Calibri" w:eastAsia="Calibri" w:hAnsi="Calibri" w:cs="Calibri"/>
          <w:color w:val="000000" w:themeColor="text1"/>
        </w:rPr>
        <w:t>Ass’n</w:t>
      </w:r>
      <w:proofErr w:type="spellEnd"/>
      <w:r w:rsidR="61D44342" w:rsidRPr="00842D4F">
        <w:rPr>
          <w:rFonts w:ascii="Calibri" w:eastAsia="Calibri" w:hAnsi="Calibri" w:cs="Calibri"/>
          <w:color w:val="000000" w:themeColor="text1"/>
        </w:rPr>
        <w:t xml:space="preserve"> et al. </w:t>
      </w:r>
      <w:r w:rsidR="3DECAD97" w:rsidRPr="00842D4F">
        <w:rPr>
          <w:rFonts w:ascii="Calibri" w:eastAsia="Calibri" w:hAnsi="Calibri" w:cs="Calibri"/>
          <w:color w:val="000000" w:themeColor="text1"/>
        </w:rPr>
        <w:t>e</w:t>
      </w:r>
      <w:r w:rsidR="61D44342" w:rsidRPr="00842D4F">
        <w:rPr>
          <w:rFonts w:ascii="Calibri" w:eastAsia="Calibri" w:hAnsi="Calibri" w:cs="Calibri"/>
          <w:color w:val="000000" w:themeColor="text1"/>
        </w:rPr>
        <w:t xml:space="preserve">ds., </w:t>
      </w:r>
      <w:r w:rsidRPr="00842D4F">
        <w:rPr>
          <w:rFonts w:ascii="Calibri" w:eastAsia="Calibri" w:hAnsi="Calibri" w:cs="Calibri"/>
          <w:color w:val="000000" w:themeColor="text1"/>
        </w:rPr>
        <w:t>2</w:t>
      </w:r>
      <w:r w:rsidR="33D88BF6" w:rsidRPr="00842D4F">
        <w:rPr>
          <w:rFonts w:ascii="Calibri" w:eastAsia="Calibri" w:hAnsi="Calibri" w:cs="Calibri"/>
          <w:color w:val="000000" w:themeColor="text1"/>
        </w:rPr>
        <w:t>1st</w:t>
      </w:r>
      <w:r w:rsidRPr="00842D4F">
        <w:rPr>
          <w:rFonts w:ascii="Calibri" w:eastAsia="Calibri" w:hAnsi="Calibri" w:cs="Calibri"/>
          <w:color w:val="000000" w:themeColor="text1"/>
        </w:rPr>
        <w:t xml:space="preserve"> ed.</w:t>
      </w:r>
      <w:r w:rsidR="63B53055" w:rsidRPr="00842D4F">
        <w:rPr>
          <w:rFonts w:ascii="Calibri" w:eastAsia="Calibri" w:hAnsi="Calibri" w:cs="Calibri"/>
          <w:color w:val="000000" w:themeColor="text1"/>
        </w:rPr>
        <w:t xml:space="preserve"> 2020</w:t>
      </w:r>
      <w:r w:rsidRPr="00842D4F">
        <w:rPr>
          <w:rFonts w:ascii="Calibri" w:eastAsia="Calibri" w:hAnsi="Calibri" w:cs="Calibri"/>
          <w:color w:val="000000" w:themeColor="text1"/>
        </w:rPr>
        <w:t>)</w:t>
      </w:r>
      <w:r w:rsidR="0549DDD7" w:rsidRPr="00842D4F">
        <w:rPr>
          <w:rFonts w:ascii="Calibri" w:eastAsia="Calibri" w:hAnsi="Calibri" w:cs="Calibri"/>
          <w:color w:val="000000" w:themeColor="text1"/>
        </w:rPr>
        <w:t>.</w:t>
      </w:r>
    </w:p>
    <w:p w14:paraId="5BD515A6" w14:textId="3032ABF0" w:rsidR="00632F2E" w:rsidRDefault="00632F2E" w:rsidP="001F2FF3">
      <w:pPr>
        <w:pStyle w:val="Heading2"/>
        <w:rPr>
          <w:rFonts w:eastAsia="Times New Roman"/>
        </w:rPr>
      </w:pPr>
      <w:r>
        <w:rPr>
          <w:rFonts w:eastAsia="Times New Roman"/>
        </w:rPr>
        <w:t>Course Canvas Page</w:t>
      </w:r>
    </w:p>
    <w:p w14:paraId="08D23B2A" w14:textId="5A722468" w:rsidR="00632F2E" w:rsidRPr="00632F2E" w:rsidRDefault="00632F2E" w:rsidP="00942897">
      <w:r w:rsidRPr="00632F2E">
        <w:t>All materials are accessible on Canvas at [Canvas link]</w:t>
      </w:r>
      <w:r w:rsidR="00BF0397">
        <w:t xml:space="preserve">. </w:t>
      </w:r>
      <w:r w:rsidR="00BF0397" w:rsidRPr="00BF0397">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41FA4ECA" w14:textId="77777777" w:rsidR="00632F2E" w:rsidRDefault="00632F2E" w:rsidP="001F2FF3">
      <w:pPr>
        <w:pStyle w:val="Heading2"/>
        <w:rPr>
          <w:rFonts w:eastAsia="Times New Roman"/>
        </w:rPr>
      </w:pPr>
      <w:r w:rsidRPr="00632F2E">
        <w:rPr>
          <w:rFonts w:eastAsia="Times New Roman"/>
        </w:rPr>
        <w:t>Course Description</w:t>
      </w:r>
    </w:p>
    <w:p w14:paraId="168783FB" w14:textId="6099E029" w:rsidR="00632F2E" w:rsidRDefault="7F3708CD" w:rsidP="783C9E93">
      <w:pPr>
        <w:rPr>
          <w:rFonts w:eastAsiaTheme="minorEastAsia"/>
        </w:rPr>
      </w:pPr>
      <w:r w:rsidRPr="783C9E93">
        <w:rPr>
          <w:rFonts w:eastAsiaTheme="minorEastAsia"/>
        </w:rPr>
        <w:t xml:space="preserve">This one-credit course equips law students with foundational legal research skills. Throughout the course, students will </w:t>
      </w:r>
      <w:r w:rsidR="405D55F5" w:rsidRPr="783C9E93">
        <w:rPr>
          <w:rFonts w:eastAsiaTheme="minorEastAsia"/>
        </w:rPr>
        <w:t>learn</w:t>
      </w:r>
      <w:r w:rsidRPr="783C9E93">
        <w:rPr>
          <w:rFonts w:eastAsiaTheme="minorEastAsia"/>
        </w:rPr>
        <w:t xml:space="preserve"> to </w:t>
      </w:r>
      <w:r w:rsidR="7648D387" w:rsidRPr="783C9E93">
        <w:rPr>
          <w:rFonts w:eastAsiaTheme="minorEastAsia"/>
        </w:rPr>
        <w:t xml:space="preserve">carefully parse an assignment and develop a research plan, </w:t>
      </w:r>
      <w:r w:rsidR="00EF3E77" w:rsidRPr="783C9E93">
        <w:rPr>
          <w:rFonts w:eastAsiaTheme="minorEastAsia"/>
        </w:rPr>
        <w:t>identify,</w:t>
      </w:r>
      <w:r w:rsidRPr="783C9E93">
        <w:rPr>
          <w:rFonts w:eastAsiaTheme="minorEastAsia"/>
        </w:rPr>
        <w:t xml:space="preserve"> and assess primary and secondary legal sources, navigate legal databases </w:t>
      </w:r>
      <w:r w:rsidR="4263A4E9" w:rsidRPr="783C9E93">
        <w:rPr>
          <w:rFonts w:eastAsiaTheme="minorEastAsia"/>
        </w:rPr>
        <w:t>efficiently</w:t>
      </w:r>
      <w:r w:rsidRPr="783C9E93">
        <w:rPr>
          <w:rFonts w:eastAsiaTheme="minorEastAsia"/>
        </w:rPr>
        <w:t xml:space="preserve">, </w:t>
      </w:r>
      <w:r w:rsidR="2CB70D4E" w:rsidRPr="783C9E93">
        <w:rPr>
          <w:rFonts w:eastAsiaTheme="minorEastAsia"/>
          <w:color w:val="333333"/>
        </w:rPr>
        <w:t>and communicate their findings effectively</w:t>
      </w:r>
      <w:r w:rsidRPr="783C9E93">
        <w:rPr>
          <w:rFonts w:eastAsiaTheme="minorEastAsia"/>
        </w:rPr>
        <w:t xml:space="preserve">. </w:t>
      </w:r>
      <w:r w:rsidR="04F2A800" w:rsidRPr="783C9E93">
        <w:rPr>
          <w:rFonts w:eastAsiaTheme="minorEastAsia"/>
          <w:color w:val="333333"/>
        </w:rPr>
        <w:t>The course will provide a solid foundation in legal research skills and strategies, enabling students to confidently tackle research assignments involving unfamiliar legal topics.</w:t>
      </w:r>
      <w:r w:rsidRPr="783C9E93">
        <w:rPr>
          <w:rFonts w:eastAsiaTheme="minorEastAsia"/>
        </w:rPr>
        <w:t xml:space="preserve"> For a comprehensive overview of the course goals and learning objectives, please refer to Appendix A</w:t>
      </w:r>
      <w:r w:rsidR="589F99F7" w:rsidRPr="783C9E93">
        <w:rPr>
          <w:rFonts w:eastAsiaTheme="minorEastAsia"/>
        </w:rPr>
        <w:t>.</w:t>
      </w:r>
    </w:p>
    <w:p w14:paraId="223A00EA" w14:textId="12B11265" w:rsidR="00E22B14" w:rsidRPr="00632F2E" w:rsidRDefault="00E22B14" w:rsidP="05EA567D">
      <w:r w:rsidRPr="05EA567D">
        <w:t>This course meets for 10 classes in the first 10-weeks of the semester.</w:t>
      </w:r>
    </w:p>
    <w:p w14:paraId="6E452E11" w14:textId="12F55CC0" w:rsidR="00632F2E" w:rsidRDefault="00632F2E" w:rsidP="001F2FF3">
      <w:pPr>
        <w:pStyle w:val="Heading2"/>
        <w:rPr>
          <w:rFonts w:eastAsia="Times New Roman"/>
        </w:rPr>
      </w:pPr>
      <w:r w:rsidRPr="00632F2E">
        <w:rPr>
          <w:rFonts w:eastAsia="Times New Roman"/>
        </w:rPr>
        <w:lastRenderedPageBreak/>
        <w:t>Grading Criteria</w:t>
      </w:r>
    </w:p>
    <w:p w14:paraId="4E6B3FB2" w14:textId="399971EF" w:rsidR="00E22B14" w:rsidRPr="00942897" w:rsidRDefault="00E22B14" w:rsidP="00942897">
      <w:r w:rsidRPr="00942897">
        <w:t>The components of the final grade for the course are listed below:</w:t>
      </w:r>
    </w:p>
    <w:p w14:paraId="0097CADC" w14:textId="2B02423B" w:rsidR="00E22B14" w:rsidRPr="00942897" w:rsidRDefault="589F99F7" w:rsidP="00942897">
      <w:pPr>
        <w:ind w:firstLine="720"/>
      </w:pPr>
      <w:r>
        <w:t>Homework Assignments (8): 20%</w:t>
      </w:r>
    </w:p>
    <w:p w14:paraId="6A302C0C" w14:textId="04B56C7D" w:rsidR="00E22B14" w:rsidRPr="00942897" w:rsidRDefault="00E22B14" w:rsidP="00942897">
      <w:pPr>
        <w:ind w:firstLine="720"/>
      </w:pPr>
      <w:r w:rsidRPr="00942897">
        <w:t>Midsemester Essay: 10%</w:t>
      </w:r>
    </w:p>
    <w:p w14:paraId="4CA7FFA1" w14:textId="3D4D2892" w:rsidR="00E22B14" w:rsidRPr="00942897" w:rsidRDefault="00E22B14" w:rsidP="00942897">
      <w:pPr>
        <w:ind w:firstLine="720"/>
      </w:pPr>
      <w:r w:rsidRPr="00942897">
        <w:t>OTT Word Training: 5%</w:t>
      </w:r>
    </w:p>
    <w:p w14:paraId="6F0543F3" w14:textId="4C1C11D3" w:rsidR="00632F2E" w:rsidRPr="00942897" w:rsidRDefault="00632F2E" w:rsidP="00942897">
      <w:pPr>
        <w:ind w:firstLine="720"/>
      </w:pPr>
      <w:r w:rsidRPr="00942897">
        <w:t xml:space="preserve">Participation: </w:t>
      </w:r>
      <w:r w:rsidR="00E22B14" w:rsidRPr="00942897">
        <w:t>5</w:t>
      </w:r>
      <w:r w:rsidRPr="00942897">
        <w:t>%</w:t>
      </w:r>
    </w:p>
    <w:p w14:paraId="5A1CF7D0" w14:textId="1C803D97" w:rsidR="00632F2E" w:rsidRPr="00942897" w:rsidRDefault="6E12101E" w:rsidP="00942897">
      <w:pPr>
        <w:ind w:firstLine="720"/>
      </w:pPr>
      <w:r>
        <w:t xml:space="preserve">Final </w:t>
      </w:r>
      <w:r w:rsidR="589F99F7">
        <w:t>Exam</w:t>
      </w:r>
      <w:r>
        <w:t xml:space="preserve">: </w:t>
      </w:r>
      <w:r w:rsidR="51742E5F">
        <w:t>60</w:t>
      </w:r>
      <w:r>
        <w:t>%</w:t>
      </w:r>
    </w:p>
    <w:p w14:paraId="33CC1DDB" w14:textId="05A5646E" w:rsidR="00E22B14" w:rsidRPr="00BD3DBD" w:rsidRDefault="00E22B14" w:rsidP="00942897">
      <w:r>
        <w:t xml:space="preserve">Per law school policy, this course will be graded on a curve. Points received for assignments during the semester represent raw scores only. College of Law grading policies for </w:t>
      </w:r>
      <w:r w:rsidR="009B5E3D">
        <w:t>grade distribution for required courses and GPA determination</w:t>
      </w:r>
      <w:r>
        <w:t xml:space="preserve"> can be found at </w:t>
      </w:r>
      <w:hyperlink r:id="rId10" w:anchor="academic-policies" w:history="1">
        <w:r w:rsidR="003347C8" w:rsidRPr="02E65AD2">
          <w:rPr>
            <w:rStyle w:val="Hyperlink"/>
            <w:rFonts w:eastAsia="Times New Roman"/>
            <w:kern w:val="0"/>
            <w14:ligatures w14:val="none"/>
          </w:rPr>
          <w:t>https://www.law.ufl.edu/life-at-uf-law/office-of-student-affairs/current-students/uf-law-student-handbook-and-academic-policies#academic-policies</w:t>
        </w:r>
      </w:hyperlink>
      <w:r w:rsidR="003347C8" w:rsidRPr="00BD3DBD">
        <w:t>.</w:t>
      </w:r>
    </w:p>
    <w:tbl>
      <w:tblPr>
        <w:tblStyle w:val="TableGrid"/>
        <w:tblW w:w="0" w:type="auto"/>
        <w:tblInd w:w="2965" w:type="dxa"/>
        <w:tblLook w:val="04A0" w:firstRow="1" w:lastRow="0" w:firstColumn="1" w:lastColumn="0" w:noHBand="0" w:noVBand="1"/>
      </w:tblPr>
      <w:tblGrid>
        <w:gridCol w:w="1710"/>
        <w:gridCol w:w="1890"/>
      </w:tblGrid>
      <w:tr w:rsidR="009B5E3D" w14:paraId="24C7B2A9" w14:textId="77777777" w:rsidTr="00BD3DBD">
        <w:tc>
          <w:tcPr>
            <w:tcW w:w="1710" w:type="dxa"/>
          </w:tcPr>
          <w:p w14:paraId="53D7BFE7" w14:textId="24DB94DF" w:rsidR="009B5E3D" w:rsidRDefault="009B5E3D" w:rsidP="00942897">
            <w:r>
              <w:t>Letter Grade</w:t>
            </w:r>
          </w:p>
        </w:tc>
        <w:tc>
          <w:tcPr>
            <w:tcW w:w="1890" w:type="dxa"/>
          </w:tcPr>
          <w:p w14:paraId="16E9DCC8" w14:textId="2580BE22" w:rsidR="009B5E3D" w:rsidRDefault="009B5E3D" w:rsidP="00942897">
            <w:r>
              <w:t>Point Equivalent</w:t>
            </w:r>
          </w:p>
        </w:tc>
      </w:tr>
      <w:tr w:rsidR="009B5E3D" w14:paraId="087AAC0C" w14:textId="77777777" w:rsidTr="00BD3DBD">
        <w:tc>
          <w:tcPr>
            <w:tcW w:w="1710" w:type="dxa"/>
          </w:tcPr>
          <w:p w14:paraId="1C1DB43F" w14:textId="412F1403" w:rsidR="009B5E3D" w:rsidRDefault="009B5E3D" w:rsidP="00942897">
            <w:r>
              <w:t>A</w:t>
            </w:r>
          </w:p>
        </w:tc>
        <w:tc>
          <w:tcPr>
            <w:tcW w:w="1890" w:type="dxa"/>
          </w:tcPr>
          <w:p w14:paraId="3A9886DD" w14:textId="77158143" w:rsidR="009B5E3D" w:rsidRDefault="007D6253" w:rsidP="00942897">
            <w:r>
              <w:t>4.0</w:t>
            </w:r>
          </w:p>
        </w:tc>
      </w:tr>
      <w:tr w:rsidR="009B5E3D" w14:paraId="43483A3E" w14:textId="77777777" w:rsidTr="00BD3DBD">
        <w:tc>
          <w:tcPr>
            <w:tcW w:w="1710" w:type="dxa"/>
          </w:tcPr>
          <w:p w14:paraId="65270114" w14:textId="4369B33F" w:rsidR="009B5E3D" w:rsidRDefault="009B5E3D" w:rsidP="00942897">
            <w:r>
              <w:t>A-</w:t>
            </w:r>
          </w:p>
        </w:tc>
        <w:tc>
          <w:tcPr>
            <w:tcW w:w="1890" w:type="dxa"/>
          </w:tcPr>
          <w:p w14:paraId="2461495D" w14:textId="4CFBA11A" w:rsidR="009B5E3D" w:rsidRDefault="007D6253" w:rsidP="00942897">
            <w:r>
              <w:t>3.67</w:t>
            </w:r>
          </w:p>
        </w:tc>
      </w:tr>
      <w:tr w:rsidR="009B5E3D" w14:paraId="70CE8D92" w14:textId="77777777" w:rsidTr="00BD3DBD">
        <w:tc>
          <w:tcPr>
            <w:tcW w:w="1710" w:type="dxa"/>
          </w:tcPr>
          <w:p w14:paraId="44EF44F9" w14:textId="44C9C519" w:rsidR="009B5E3D" w:rsidRDefault="009B5E3D" w:rsidP="00942897">
            <w:r>
              <w:t>B+</w:t>
            </w:r>
          </w:p>
        </w:tc>
        <w:tc>
          <w:tcPr>
            <w:tcW w:w="1890" w:type="dxa"/>
          </w:tcPr>
          <w:p w14:paraId="2A35E63D" w14:textId="7F147BE6" w:rsidR="009B5E3D" w:rsidRDefault="007D6253" w:rsidP="00942897">
            <w:r>
              <w:t>3.33</w:t>
            </w:r>
          </w:p>
        </w:tc>
      </w:tr>
      <w:tr w:rsidR="009B5E3D" w14:paraId="10DB6BBB" w14:textId="77777777" w:rsidTr="00BD3DBD">
        <w:tc>
          <w:tcPr>
            <w:tcW w:w="1710" w:type="dxa"/>
          </w:tcPr>
          <w:p w14:paraId="3F1A0AF5" w14:textId="0B9B1DB6" w:rsidR="009B5E3D" w:rsidRDefault="009B5E3D" w:rsidP="00942897">
            <w:r>
              <w:t>B</w:t>
            </w:r>
          </w:p>
        </w:tc>
        <w:tc>
          <w:tcPr>
            <w:tcW w:w="1890" w:type="dxa"/>
          </w:tcPr>
          <w:p w14:paraId="652328A7" w14:textId="5F5B5F8F" w:rsidR="009B5E3D" w:rsidRDefault="007D6253" w:rsidP="00942897">
            <w:r>
              <w:t>3.0</w:t>
            </w:r>
          </w:p>
        </w:tc>
      </w:tr>
      <w:tr w:rsidR="009B5E3D" w14:paraId="5D134EDB" w14:textId="77777777" w:rsidTr="00BD3DBD">
        <w:tc>
          <w:tcPr>
            <w:tcW w:w="1710" w:type="dxa"/>
          </w:tcPr>
          <w:p w14:paraId="4CC0AF56" w14:textId="2CDA46FE" w:rsidR="009B5E3D" w:rsidRDefault="009B5E3D" w:rsidP="00942897">
            <w:r>
              <w:t>B-</w:t>
            </w:r>
          </w:p>
        </w:tc>
        <w:tc>
          <w:tcPr>
            <w:tcW w:w="1890" w:type="dxa"/>
          </w:tcPr>
          <w:p w14:paraId="17135E3F" w14:textId="13CEA546" w:rsidR="009B5E3D" w:rsidRDefault="007D6253" w:rsidP="00942897">
            <w:r>
              <w:t>2.67</w:t>
            </w:r>
          </w:p>
        </w:tc>
      </w:tr>
      <w:tr w:rsidR="009B5E3D" w14:paraId="26302396" w14:textId="77777777" w:rsidTr="00BD3DBD">
        <w:tc>
          <w:tcPr>
            <w:tcW w:w="1710" w:type="dxa"/>
          </w:tcPr>
          <w:p w14:paraId="48C51BB2" w14:textId="22F65B3A" w:rsidR="009B5E3D" w:rsidRDefault="009B5E3D" w:rsidP="00942897">
            <w:r>
              <w:t>C+</w:t>
            </w:r>
          </w:p>
        </w:tc>
        <w:tc>
          <w:tcPr>
            <w:tcW w:w="1890" w:type="dxa"/>
          </w:tcPr>
          <w:p w14:paraId="4CC46A55" w14:textId="6CF9C24A" w:rsidR="009B5E3D" w:rsidRDefault="007D6253" w:rsidP="00942897">
            <w:r>
              <w:t>2.33</w:t>
            </w:r>
          </w:p>
        </w:tc>
      </w:tr>
      <w:tr w:rsidR="009B5E3D" w14:paraId="064EE499" w14:textId="77777777" w:rsidTr="00BD3DBD">
        <w:tc>
          <w:tcPr>
            <w:tcW w:w="1710" w:type="dxa"/>
          </w:tcPr>
          <w:p w14:paraId="1FD1E9C4" w14:textId="60167ABD" w:rsidR="009B5E3D" w:rsidRDefault="009B5E3D" w:rsidP="00942897">
            <w:r>
              <w:t>C</w:t>
            </w:r>
          </w:p>
        </w:tc>
        <w:tc>
          <w:tcPr>
            <w:tcW w:w="1890" w:type="dxa"/>
          </w:tcPr>
          <w:p w14:paraId="5301C77D" w14:textId="1B1A359D" w:rsidR="009B5E3D" w:rsidRDefault="007D6253" w:rsidP="00942897">
            <w:r>
              <w:t>2.0</w:t>
            </w:r>
          </w:p>
        </w:tc>
      </w:tr>
      <w:tr w:rsidR="009B5E3D" w14:paraId="0A80D4A3" w14:textId="77777777" w:rsidTr="00BD3DBD">
        <w:tc>
          <w:tcPr>
            <w:tcW w:w="1710" w:type="dxa"/>
          </w:tcPr>
          <w:p w14:paraId="49E4F0CD" w14:textId="01567441" w:rsidR="009B5E3D" w:rsidRDefault="009B5E3D" w:rsidP="00942897">
            <w:r>
              <w:t>C-</w:t>
            </w:r>
          </w:p>
        </w:tc>
        <w:tc>
          <w:tcPr>
            <w:tcW w:w="1890" w:type="dxa"/>
          </w:tcPr>
          <w:p w14:paraId="6EF6BB6A" w14:textId="04B6CFD1" w:rsidR="009B5E3D" w:rsidRDefault="007D6253" w:rsidP="00942897">
            <w:r>
              <w:t>1.67</w:t>
            </w:r>
          </w:p>
        </w:tc>
      </w:tr>
      <w:tr w:rsidR="009B5E3D" w14:paraId="342116CF" w14:textId="77777777" w:rsidTr="00BD3DBD">
        <w:tc>
          <w:tcPr>
            <w:tcW w:w="1710" w:type="dxa"/>
          </w:tcPr>
          <w:p w14:paraId="0529AE21" w14:textId="40D24B81" w:rsidR="009B5E3D" w:rsidRDefault="009B5E3D" w:rsidP="00942897">
            <w:r>
              <w:t>D+</w:t>
            </w:r>
          </w:p>
        </w:tc>
        <w:tc>
          <w:tcPr>
            <w:tcW w:w="1890" w:type="dxa"/>
          </w:tcPr>
          <w:p w14:paraId="2B09DAF1" w14:textId="0D52A0D2" w:rsidR="009B5E3D" w:rsidRDefault="007D6253" w:rsidP="00942897">
            <w:r>
              <w:t>1.33</w:t>
            </w:r>
          </w:p>
        </w:tc>
      </w:tr>
      <w:tr w:rsidR="007D6253" w14:paraId="19085123" w14:textId="77777777" w:rsidTr="00BD3DBD">
        <w:tc>
          <w:tcPr>
            <w:tcW w:w="1710" w:type="dxa"/>
          </w:tcPr>
          <w:p w14:paraId="4D17F6F5" w14:textId="6F1D63C2" w:rsidR="007D6253" w:rsidRDefault="007D6253" w:rsidP="00942897">
            <w:r>
              <w:t>D</w:t>
            </w:r>
          </w:p>
        </w:tc>
        <w:tc>
          <w:tcPr>
            <w:tcW w:w="1890" w:type="dxa"/>
          </w:tcPr>
          <w:p w14:paraId="2B69E87A" w14:textId="7BEFF7DE" w:rsidR="007D6253" w:rsidRDefault="007D6253" w:rsidP="00942897">
            <w:r>
              <w:t>1.0</w:t>
            </w:r>
          </w:p>
        </w:tc>
      </w:tr>
      <w:tr w:rsidR="009B5E3D" w14:paraId="61DFC10C" w14:textId="77777777" w:rsidTr="00BD3DBD">
        <w:tc>
          <w:tcPr>
            <w:tcW w:w="1710" w:type="dxa"/>
          </w:tcPr>
          <w:p w14:paraId="4BA24FAD" w14:textId="0481B2C1" w:rsidR="009B5E3D" w:rsidRDefault="007D6253" w:rsidP="00942897">
            <w:r>
              <w:t>D-</w:t>
            </w:r>
          </w:p>
        </w:tc>
        <w:tc>
          <w:tcPr>
            <w:tcW w:w="1890" w:type="dxa"/>
          </w:tcPr>
          <w:p w14:paraId="2CD77CE9" w14:textId="3AFBBEC1" w:rsidR="009B5E3D" w:rsidRDefault="007D6253" w:rsidP="00942897">
            <w:r>
              <w:t>0.67</w:t>
            </w:r>
          </w:p>
        </w:tc>
      </w:tr>
      <w:tr w:rsidR="007D6253" w14:paraId="12A1FC89" w14:textId="77777777" w:rsidTr="00BD3DBD">
        <w:tc>
          <w:tcPr>
            <w:tcW w:w="1710" w:type="dxa"/>
          </w:tcPr>
          <w:p w14:paraId="356D52F1" w14:textId="6B61CC43" w:rsidR="007D6253" w:rsidRDefault="007D6253" w:rsidP="00942897">
            <w:r>
              <w:t>E</w:t>
            </w:r>
          </w:p>
        </w:tc>
        <w:tc>
          <w:tcPr>
            <w:tcW w:w="1890" w:type="dxa"/>
          </w:tcPr>
          <w:p w14:paraId="3E13A4B1" w14:textId="6CCE64E0" w:rsidR="007D6253" w:rsidRDefault="007D6253" w:rsidP="00942897">
            <w:r>
              <w:t>0.0</w:t>
            </w:r>
          </w:p>
        </w:tc>
      </w:tr>
    </w:tbl>
    <w:p w14:paraId="0E323192" w14:textId="77777777" w:rsidR="009B5E3D" w:rsidRPr="00632F2E" w:rsidRDefault="009B5E3D" w:rsidP="00A71644"/>
    <w:p w14:paraId="49C787AC" w14:textId="06EA3FF7" w:rsidR="00A71644" w:rsidRDefault="00BE6C5F" w:rsidP="00A71644">
      <w:pPr>
        <w:pStyle w:val="Heading2"/>
        <w:rPr>
          <w:rFonts w:eastAsia="Times New Roman"/>
        </w:rPr>
      </w:pPr>
      <w:r>
        <w:rPr>
          <w:rFonts w:eastAsia="Times New Roman"/>
        </w:rPr>
        <w:t>ABA Out-of-Class Hours Requirements</w:t>
      </w:r>
    </w:p>
    <w:p w14:paraId="2D9585CE" w14:textId="3AE7614A" w:rsidR="00BF0397" w:rsidRDefault="45D2A528" w:rsidP="05EA567D">
      <w:pPr>
        <w:rPr>
          <w:rFonts w:ascii="Calibri" w:eastAsia="Calibri" w:hAnsi="Calibri" w:cs="Calibri"/>
        </w:rPr>
      </w:pPr>
      <w:r>
        <w:t xml:space="preserve">ABA Standard 310 requires that students devote </w:t>
      </w:r>
      <w:r w:rsidR="24CCBC21" w:rsidRPr="47EFB7DB">
        <w:rPr>
          <w:rFonts w:ascii="Calibri" w:eastAsia="Calibri" w:hAnsi="Calibri" w:cs="Calibri"/>
        </w:rPr>
        <w:t>at least 42.5 hours of total in-class instruction and out-of-class student work is required per credit.</w:t>
      </w:r>
      <w:r w:rsidR="16832A9A" w:rsidRPr="47EFB7DB">
        <w:rPr>
          <w:rFonts w:ascii="Calibri" w:eastAsia="Calibri" w:hAnsi="Calibri" w:cs="Calibri"/>
        </w:rPr>
        <w:t xml:space="preserve"> Students should expect to spend at least </w:t>
      </w:r>
      <w:r w:rsidR="727E63CC" w:rsidRPr="47EFB7DB">
        <w:rPr>
          <w:rFonts w:ascii="Calibri" w:eastAsia="Calibri" w:hAnsi="Calibri" w:cs="Calibri"/>
        </w:rPr>
        <w:t>30 hours of preparation outside of class including reading the assigned materials and completing assignm</w:t>
      </w:r>
      <w:r w:rsidR="00F33D22" w:rsidRPr="47EFB7DB">
        <w:rPr>
          <w:rFonts w:ascii="Calibri" w:eastAsia="Calibri" w:hAnsi="Calibri" w:cs="Calibri"/>
        </w:rPr>
        <w:t>e</w:t>
      </w:r>
      <w:r w:rsidR="727E63CC" w:rsidRPr="47EFB7DB">
        <w:rPr>
          <w:rFonts w:ascii="Calibri" w:eastAsia="Calibri" w:hAnsi="Calibri" w:cs="Calibri"/>
        </w:rPr>
        <w:t>nts. T</w:t>
      </w:r>
      <w:r w:rsidR="24CCBC21" w:rsidRPr="47EFB7DB">
        <w:rPr>
          <w:rFonts w:ascii="Calibri" w:eastAsia="Calibri" w:hAnsi="Calibri" w:cs="Calibri"/>
        </w:rPr>
        <w:t>ime devoted to studying for a required final examination may count toward the out-of-class time required.</w:t>
      </w:r>
    </w:p>
    <w:p w14:paraId="742F2C0F" w14:textId="31BA7D59" w:rsidR="00A71644" w:rsidRDefault="00A71644" w:rsidP="004A1543">
      <w:pPr>
        <w:pStyle w:val="Heading2"/>
      </w:pPr>
      <w:r>
        <w:t>Homework Assignments</w:t>
      </w:r>
    </w:p>
    <w:p w14:paraId="5970A4BF" w14:textId="457185DD" w:rsidR="00A71644" w:rsidRDefault="22EBE3E8" w:rsidP="00942897">
      <w:r>
        <w:t>Each week’s h</w:t>
      </w:r>
      <w:r w:rsidR="45D2A528">
        <w:t>omework assignment will be posted on the course Canvas page (under the “Assignments” tab) after class. The due date for each homework assignment is 11:59</w:t>
      </w:r>
      <w:r w:rsidR="410424C9">
        <w:t xml:space="preserve"> p.m. on the </w:t>
      </w:r>
      <w:r w:rsidR="6A3DE90D">
        <w:t>Saturday</w:t>
      </w:r>
      <w:r w:rsidR="410424C9">
        <w:t xml:space="preserve"> following class. Full credit for assignments will be given to those who demonstrate a good faith effort. A good faith effort includes fully responding to all questions asked and turning in assignments on time. Cursory responses to questions that ask for an explanation will be penalized. </w:t>
      </w:r>
    </w:p>
    <w:p w14:paraId="5132D843" w14:textId="061655ED" w:rsidR="00A71644" w:rsidRDefault="410424C9" w:rsidP="00942897">
      <w:r>
        <w:t xml:space="preserve">A late submission, without prior approval from the instructor, will be penalized at least 25% if submitted </w:t>
      </w:r>
      <w:r w:rsidR="1751982C">
        <w:t xml:space="preserve">after the due date but </w:t>
      </w:r>
      <w:r>
        <w:t>b</w:t>
      </w:r>
      <w:r w:rsidR="4B5C603E">
        <w:t xml:space="preserve">efore the next class session. </w:t>
      </w:r>
      <w:r>
        <w:t>A late assignment that is submitted after</w:t>
      </w:r>
      <w:r w:rsidR="5602C543">
        <w:t xml:space="preserve"> the start of </w:t>
      </w:r>
      <w:r w:rsidR="26B25A64">
        <w:lastRenderedPageBreak/>
        <w:t xml:space="preserve">the next </w:t>
      </w:r>
      <w:r w:rsidR="5602C543">
        <w:t>clas</w:t>
      </w:r>
      <w:r w:rsidR="03029B60">
        <w:t xml:space="preserve">s session </w:t>
      </w:r>
      <w:r w:rsidR="7A2F07F1">
        <w:t>w</w:t>
      </w:r>
      <w:r>
        <w:t>ill receive no credit. Completion of the 8 homework assignments is worth 20% of the final grade. Students must work individual</w:t>
      </w:r>
      <w:r w:rsidR="6C10E5B6">
        <w:t>ly</w:t>
      </w:r>
      <w:r>
        <w:t xml:space="preserve"> on homework assignments.</w:t>
      </w:r>
    </w:p>
    <w:p w14:paraId="5EAAB747" w14:textId="03937A16" w:rsidR="004A1543" w:rsidRDefault="004A1543" w:rsidP="004A1543">
      <w:pPr>
        <w:pStyle w:val="Heading2"/>
      </w:pPr>
      <w:r>
        <w:t>Generative AI</w:t>
      </w:r>
    </w:p>
    <w:p w14:paraId="176F9067" w14:textId="5D941F0E" w:rsidR="004A1543" w:rsidRDefault="410424C9" w:rsidP="004A1543">
      <w:r>
        <w:t xml:space="preserve">The use of </w:t>
      </w:r>
      <w:r w:rsidR="00EA350B">
        <w:t xml:space="preserve">specific </w:t>
      </w:r>
      <w:r>
        <w:t>generative AI</w:t>
      </w:r>
      <w:r w:rsidR="00C32F45">
        <w:t xml:space="preserve"> products </w:t>
      </w:r>
      <w:r w:rsidR="00D9163D">
        <w:t xml:space="preserve">such as Lexis+ AI </w:t>
      </w:r>
      <w:r w:rsidR="00C32F45">
        <w:t>will be required in this course.  The use of other generative AI tools, such as Cha</w:t>
      </w:r>
      <w:r w:rsidR="2C74117A">
        <w:t>t</w:t>
      </w:r>
      <w:r w:rsidR="00C32F45">
        <w:t>GPT, Claude, and CoPilot, is permitted in the cou</w:t>
      </w:r>
      <w:r w:rsidR="00472595">
        <w:t>r</w:t>
      </w:r>
      <w:r w:rsidR="00C32F45">
        <w:t xml:space="preserve">se as a supplementary aid for legal research and writing.  </w:t>
      </w:r>
      <w:r w:rsidR="00D9163D">
        <w:t>These tools are</w:t>
      </w:r>
      <w:r w:rsidR="00472595">
        <w:t xml:space="preserve"> not required and are not </w:t>
      </w:r>
      <w:r w:rsidR="000F0A5F">
        <w:t xml:space="preserve">an appropriate substitute for </w:t>
      </w:r>
      <w:r w:rsidR="00921BBE">
        <w:t xml:space="preserve">developing and demonstrating your legal research and analysis skills.  </w:t>
      </w:r>
      <w:r w:rsidR="00246DA2">
        <w:t>For every written assignment submitted for credit</w:t>
      </w:r>
      <w:r w:rsidR="005A352F">
        <w:t xml:space="preserve"> that you use generative AI for</w:t>
      </w:r>
      <w:r w:rsidR="00246DA2">
        <w:t xml:space="preserve">, you must </w:t>
      </w:r>
      <w:r w:rsidR="005A352F">
        <w:t>describe</w:t>
      </w:r>
      <w:r w:rsidR="00E167B0">
        <w:t xml:space="preserve"> the specific tool(s) used and briefly explain what you used it for (i.e. generating ideas, summarizing materials, proofreading, etc.) Regardless of AI use, all work submitted must reflect your own original thought, demonstrate your understanding of the material, and be thoroughly fact-checked against reliable sources. Failure to disclose the use of generative AI or misrepresenting the role it played in your work may be considered a breach of academic integrity.</w:t>
      </w:r>
    </w:p>
    <w:p w14:paraId="5FDC2A9B" w14:textId="5866AFDD" w:rsidR="004A1543" w:rsidRDefault="004A1543" w:rsidP="004A1543">
      <w:pPr>
        <w:pStyle w:val="Heading2"/>
      </w:pPr>
      <w:r>
        <w:t>Mid-Semester Essay</w:t>
      </w:r>
    </w:p>
    <w:p w14:paraId="06463307" w14:textId="372B8089" w:rsidR="004A1543" w:rsidRDefault="410424C9" w:rsidP="004A1543">
      <w:r>
        <w:t>The mid-semester essay is worth 10% of the final grade and will be graded to provide students with feedback about</w:t>
      </w:r>
      <w:r w:rsidR="2E514AEE">
        <w:t xml:space="preserve"> their progress and</w:t>
      </w:r>
      <w:r>
        <w:t xml:space="preserve"> what to expect on the final exam. This essay will require students to independently research a fact pattern, explain their research process, and provide an answer to the legal questions posed by the fact pattern.</w:t>
      </w:r>
    </w:p>
    <w:p w14:paraId="0F214BAE" w14:textId="3E4401E3" w:rsidR="004A1543" w:rsidRDefault="004A1543" w:rsidP="00342EF0">
      <w:pPr>
        <w:pStyle w:val="Heading2"/>
      </w:pPr>
      <w:r>
        <w:t>Office Technology Training for Law Students</w:t>
      </w:r>
    </w:p>
    <w:p w14:paraId="46939C3D" w14:textId="7995EC29" w:rsidR="004A1543" w:rsidRDefault="55A96CF2" w:rsidP="004A1543">
      <w:r>
        <w:t>T</w:t>
      </w:r>
      <w:r w:rsidR="410424C9">
        <w:t>o ensure that all UF Law students meet basic technology competency standards</w:t>
      </w:r>
      <w:r w:rsidR="5B2FAFE8">
        <w:t xml:space="preserve">, you will be required to complete the Word 2019 path of </w:t>
      </w:r>
      <w:proofErr w:type="spellStart"/>
      <w:r w:rsidR="5B2FAFE8">
        <w:t>NSLT’s</w:t>
      </w:r>
      <w:proofErr w:type="spellEnd"/>
      <w:r w:rsidR="5B2FAFE8">
        <w:t xml:space="preserve"> Office Technology Training. Full credit for the assessment will be given to those who complete the assessments by 11:59 p.m. on </w:t>
      </w:r>
      <w:r w:rsidR="6610267D">
        <w:t>Saturday, October 19</w:t>
      </w:r>
      <w:r w:rsidR="5B2FAFE8">
        <w:t>. Completion of the Word 2019 path is worth 5% of the final grade. No partial credit will be given. Additional information about this assignment will be provided the first day of class.</w:t>
      </w:r>
    </w:p>
    <w:p w14:paraId="76DF6BBB" w14:textId="3834E7D7" w:rsidR="00342EF0" w:rsidRDefault="00342EF0" w:rsidP="00342EF0">
      <w:pPr>
        <w:pStyle w:val="Heading2"/>
      </w:pPr>
      <w:r>
        <w:t>Final Exam</w:t>
      </w:r>
    </w:p>
    <w:p w14:paraId="1C1A6732" w14:textId="3EE21D0C" w:rsidR="00663DF0" w:rsidRPr="00663DF0" w:rsidRDefault="00342EF0" w:rsidP="783C9E93">
      <w:r>
        <w:t>The final exam</w:t>
      </w:r>
      <w:r w:rsidR="006A1FE9">
        <w:t xml:space="preserve"> will be an in-person exam on Friday, October </w:t>
      </w:r>
      <w:r w:rsidR="00DD7E90">
        <w:t xml:space="preserve">25 from 1 p.m. to 5 p.m. The exam will </w:t>
      </w:r>
      <w:r w:rsidR="00663DF0">
        <w:t>require students to</w:t>
      </w:r>
      <w:r w:rsidR="00663DF0" w:rsidRPr="783C9E93">
        <w:rPr>
          <w:rFonts w:eastAsiaTheme="minorEastAsia"/>
        </w:rPr>
        <w:t xml:space="preserve"> independently research a fact pattern, explain their research process, and provide an answer to the legal questions posed by the fact pattern and answer several additional short answer questions.  </w:t>
      </w:r>
      <w:r w:rsidR="2633435A" w:rsidRPr="783C9E93">
        <w:rPr>
          <w:rFonts w:eastAsiaTheme="minorEastAsia"/>
        </w:rPr>
        <w:t>T</w:t>
      </w:r>
      <w:r w:rsidR="2633435A" w:rsidRPr="783C9E93">
        <w:rPr>
          <w:rFonts w:eastAsiaTheme="minorEastAsia"/>
          <w:color w:val="333333"/>
        </w:rPr>
        <w:t>o the extent that this time conflicts with Professor Noah’s Torts class, he has agreed to reschedule his regularly scheduled Friday afternoon class so that all sections of Legal Research can take the exam at the same time.</w:t>
      </w:r>
      <w:r w:rsidR="2633435A" w:rsidRPr="783C9E93">
        <w:rPr>
          <w:rFonts w:eastAsiaTheme="minorEastAsia"/>
        </w:rPr>
        <w:t xml:space="preserve"> </w:t>
      </w:r>
      <w:r w:rsidR="00B6579D" w:rsidRPr="783C9E93">
        <w:rPr>
          <w:rFonts w:eastAsiaTheme="minorEastAsia"/>
        </w:rPr>
        <w:t xml:space="preserve">Additional information regarding the location of the final exam will be provided closer to the </w:t>
      </w:r>
      <w:r w:rsidR="00005B26" w:rsidRPr="783C9E93">
        <w:rPr>
          <w:rFonts w:eastAsiaTheme="minorEastAsia"/>
        </w:rPr>
        <w:t>date of the exam.</w:t>
      </w:r>
    </w:p>
    <w:p w14:paraId="3341CC10" w14:textId="359E868B" w:rsidR="00342EF0" w:rsidRPr="00663DF0" w:rsidRDefault="00342EF0" w:rsidP="004A1543"/>
    <w:p w14:paraId="41DDCB09" w14:textId="6BDF38D1" w:rsidR="00342EF0" w:rsidRDefault="00342EF0" w:rsidP="00CB0601">
      <w:pPr>
        <w:pStyle w:val="Heading2"/>
      </w:pPr>
      <w:r>
        <w:t>Participation</w:t>
      </w:r>
    </w:p>
    <w:p w14:paraId="343011CA" w14:textId="634CDC36" w:rsidR="00342EF0" w:rsidRDefault="00342EF0" w:rsidP="004A1543">
      <w:r>
        <w:t xml:space="preserve">Participation grades are determined by attendance, preparation </w:t>
      </w:r>
      <w:r w:rsidR="00F77455">
        <w:t xml:space="preserve">for </w:t>
      </w:r>
      <w:r>
        <w:t xml:space="preserve">class, and overall effort to complete the weekly </w:t>
      </w:r>
      <w:r w:rsidR="00F77455">
        <w:t xml:space="preserve">in-class </w:t>
      </w:r>
      <w:r>
        <w:t xml:space="preserve">assignments. Repeated lack of preparedness or participation, including not working on/participating in in-class exercises, will negatively impact your participation grade. </w:t>
      </w:r>
    </w:p>
    <w:p w14:paraId="1155816F" w14:textId="5840EB66" w:rsidR="636B19D4" w:rsidRDefault="636B19D4" w:rsidP="783C9E93">
      <w:pPr>
        <w:pStyle w:val="Heading2"/>
        <w:rPr>
          <w:rFonts w:ascii="Calibri" w:eastAsia="Calibri" w:hAnsi="Calibri" w:cs="Calibri"/>
        </w:rPr>
      </w:pPr>
      <w:del w:id="0" w:author="Bensley,Sara" w:date="2024-08-02T18:40:00Z">
        <w:r w:rsidDel="636B19D4">
          <w:lastRenderedPageBreak/>
          <w:delText xml:space="preserve">, (352) 392 HELP, or </w:delText>
        </w:r>
      </w:del>
      <w:r w:rsidR="1F502EDF" w:rsidRPr="783C9E93">
        <w:rPr>
          <w:rFonts w:ascii="Calibri" w:eastAsia="Calibri" w:hAnsi="Calibri" w:cs="Calibri"/>
        </w:rPr>
        <w:t>Attendance</w:t>
      </w:r>
    </w:p>
    <w:p w14:paraId="1D1E262C" w14:textId="03B17E5E" w:rsidR="1F502EDF" w:rsidRDefault="1F502EDF" w:rsidP="783C9E93">
      <w:pPr>
        <w:rPr>
          <w:rFonts w:ascii="Calibri" w:eastAsia="Calibri" w:hAnsi="Calibri" w:cs="Calibri"/>
        </w:rPr>
      </w:pPr>
      <w:r w:rsidRPr="783C9E93">
        <w:rPr>
          <w:rFonts w:ascii="Calibri" w:eastAsia="Calibri" w:hAnsi="Calibri" w:cs="Calibri"/>
        </w:rPr>
        <w:t>Attendance in class is required by both the ABA and the Levin College of Law. Attendance will be taken at each class meeting. Missing three or more classes will result in the student being dropped from the course. Students are responsible for ensuring that they are not recorded as absent if they come in late.  A student who fails to</w:t>
      </w:r>
      <w:r w:rsidRPr="44E3F88F">
        <w:rPr>
          <w:rFonts w:ascii="Calibri" w:eastAsia="Calibri" w:hAnsi="Calibri" w:cs="Calibri"/>
        </w:rPr>
        <w:t xml:space="preserve"> meet the attendance requirement will be dropped from the course. The law school’s policy on attendance can be found at </w:t>
      </w:r>
      <w:ins w:id="1" w:author="Bensley,Sara" w:date="2024-08-02T18:40:00Z">
        <w:r>
          <w:fldChar w:fldCharType="begin"/>
        </w:r>
        <w:r>
          <w:instrText xml:space="preserve">HYPERLINK "https://www.law.ufl.edu/uf-law-student-handbook-and-academic-policies" </w:instrText>
        </w:r>
        <w:r>
          <w:fldChar w:fldCharType="separate"/>
        </w:r>
      </w:ins>
      <w:r w:rsidRPr="44E3F88F">
        <w:rPr>
          <w:rStyle w:val="Hyperlink"/>
          <w:rFonts w:ascii="Calibri" w:eastAsia="Calibri" w:hAnsi="Calibri" w:cs="Calibri"/>
        </w:rPr>
        <w:t>https://www.law.ufl.edu/uf-law-student-handbook-and-academic-policies</w:t>
      </w:r>
      <w:ins w:id="2" w:author="Bensley,Sara" w:date="2024-08-02T18:40:00Z">
        <w:r>
          <w:fldChar w:fldCharType="end"/>
        </w:r>
      </w:ins>
      <w:r w:rsidRPr="44E3F88F">
        <w:rPr>
          <w:rFonts w:ascii="Calibri" w:eastAsia="Calibri" w:hAnsi="Calibri" w:cs="Calibri"/>
        </w:rPr>
        <w:t xml:space="preserve">.  </w:t>
      </w:r>
    </w:p>
    <w:p w14:paraId="3B408EA0" w14:textId="4A8CF31F" w:rsidR="1F502EDF" w:rsidRDefault="1F502EDF" w:rsidP="783C9E93">
      <w:pPr>
        <w:pStyle w:val="Heading2"/>
        <w:rPr>
          <w:rFonts w:ascii="Calibri" w:eastAsia="Calibri" w:hAnsi="Calibri" w:cs="Calibri"/>
        </w:rPr>
      </w:pPr>
      <w:r w:rsidRPr="783C9E93">
        <w:rPr>
          <w:rFonts w:ascii="Calibri" w:eastAsia="Calibri" w:hAnsi="Calibri" w:cs="Calibri"/>
        </w:rPr>
        <w:t>Compliance with UF Honor Code</w:t>
      </w:r>
    </w:p>
    <w:p w14:paraId="01CEFF74" w14:textId="0CD9D4FE" w:rsidR="1F502EDF" w:rsidRDefault="1F502EDF" w:rsidP="783C9E93">
      <w:pPr>
        <w:rPr>
          <w:rFonts w:ascii="Calibri" w:eastAsia="Calibri" w:hAnsi="Calibri" w:cs="Calibri"/>
        </w:rPr>
      </w:pPr>
      <w:r w:rsidRPr="44E3F88F">
        <w:rPr>
          <w:rFonts w:ascii="Calibri" w:eastAsia="Calibri" w:hAnsi="Calibri" w:cs="Calibri"/>
        </w:rPr>
        <w:t xml:space="preserve">Academic honesty and integrity are fundamental values of the University community. Students should be sure that they understand the UF Honor Code, which can be found here: </w:t>
      </w:r>
      <w:ins w:id="3" w:author="Bensley,Sara" w:date="2024-08-02T18:40:00Z">
        <w:r>
          <w:fldChar w:fldCharType="begin"/>
        </w:r>
        <w:r>
          <w:instrText xml:space="preserve">HYPERLINK "https://policy.ufl.edu/wp-content/uploads/2020/12/UF-Regulation-4.040.pdf" </w:instrText>
        </w:r>
        <w:r>
          <w:fldChar w:fldCharType="separate"/>
        </w:r>
      </w:ins>
      <w:r w:rsidRPr="44E3F88F">
        <w:rPr>
          <w:rStyle w:val="Hyperlink"/>
          <w:rFonts w:ascii="Calibri" w:eastAsia="Calibri" w:hAnsi="Calibri" w:cs="Calibri"/>
        </w:rPr>
        <w:t>UF-Regulation-4.040.pdf (ufl.edu)</w:t>
      </w:r>
      <w:ins w:id="4" w:author="Bensley,Sara" w:date="2024-08-02T18:40:00Z">
        <w:r>
          <w:fldChar w:fldCharType="end"/>
        </w:r>
      </w:ins>
      <w:r w:rsidRPr="44E3F88F">
        <w:rPr>
          <w:rFonts w:ascii="Calibri" w:eastAsia="Calibri" w:hAnsi="Calibri" w:cs="Calibri"/>
        </w:rPr>
        <w:t xml:space="preserve">; and the supplemental policy applicable to UF Law, which can be found here: </w:t>
      </w:r>
      <w:ins w:id="5" w:author="Bensley,Sara" w:date="2024-08-02T18:40:00Z">
        <w:r>
          <w:fldChar w:fldCharType="begin"/>
        </w:r>
        <w:r>
          <w:instrText xml:space="preserve">HYPERLINK "https://policy.ufl.edu/wp-content/uploads/2018/06/4.041.pdf" </w:instrText>
        </w:r>
        <w:r>
          <w:fldChar w:fldCharType="separate"/>
        </w:r>
      </w:ins>
      <w:r w:rsidRPr="44E3F88F">
        <w:rPr>
          <w:rStyle w:val="Hyperlink"/>
          <w:rFonts w:ascii="Calibri" w:eastAsia="Calibri" w:hAnsi="Calibri" w:cs="Calibri"/>
        </w:rPr>
        <w:t>REGULATIONS OF (ufl.edu).</w:t>
      </w:r>
      <w:ins w:id="6" w:author="Bensley,Sara" w:date="2024-08-02T18:40:00Z">
        <w:r>
          <w:fldChar w:fldCharType="end"/>
        </w:r>
      </w:ins>
      <w:r w:rsidRPr="44E3F88F">
        <w:rPr>
          <w:rFonts w:ascii="Calibri" w:eastAsia="Calibri" w:hAnsi="Calibri" w:cs="Calibri"/>
        </w:rPr>
        <w:t xml:space="preserve"> The UF Law Honor Code also prohibits use of artificial intelligence, including, but not limited to, ChatGPT and Harvey, to assist in completing quizzes, exams, papers, or other assessments unless expressly authorized by the professor to do so.</w:t>
      </w:r>
    </w:p>
    <w:p w14:paraId="2414945E" w14:textId="0B9F6EFC" w:rsidR="0DAEB8A2" w:rsidRDefault="0DAEB8A2" w:rsidP="783C9E93">
      <w:pPr>
        <w:pStyle w:val="Heading2"/>
        <w:rPr>
          <w:rFonts w:ascii="Calibri" w:eastAsia="Calibri" w:hAnsi="Calibri" w:cs="Calibri"/>
        </w:rPr>
      </w:pPr>
      <w:r w:rsidRPr="783C9E93">
        <w:rPr>
          <w:rFonts w:ascii="Calibri" w:eastAsia="Calibri" w:hAnsi="Calibri" w:cs="Calibri"/>
        </w:rPr>
        <w:t>Class Recording</w:t>
      </w:r>
    </w:p>
    <w:p w14:paraId="4FC41B4E" w14:textId="10F4CD63" w:rsidR="0DAEB8A2" w:rsidRDefault="0DAEB8A2" w:rsidP="783C9E93">
      <w:pPr>
        <w:rPr>
          <w:rFonts w:ascii="Calibri" w:eastAsia="Calibri" w:hAnsi="Calibri" w:cs="Calibri"/>
        </w:rPr>
      </w:pPr>
      <w:r w:rsidRPr="783C9E93">
        <w:rPr>
          <w:rFonts w:ascii="Calibri" w:eastAsia="Calibri" w:hAnsi="Calibri" w:cs="Calibr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3CF46092" w14:textId="7C3B9E0C" w:rsidR="44E3F88F" w:rsidRDefault="44E3F88F" w:rsidP="783C9E93"/>
    <w:p w14:paraId="4EDEE778" w14:textId="74C6C653" w:rsidR="1F502EDF" w:rsidRDefault="1F502EDF" w:rsidP="783C9E93">
      <w:pPr>
        <w:pStyle w:val="Heading2"/>
        <w:rPr>
          <w:rFonts w:ascii="Calibri" w:eastAsia="Calibri" w:hAnsi="Calibri" w:cs="Calibri"/>
        </w:rPr>
      </w:pPr>
      <w:r w:rsidRPr="783C9E93">
        <w:rPr>
          <w:rFonts w:ascii="Calibri" w:eastAsia="Calibri" w:hAnsi="Calibri" w:cs="Calibri"/>
        </w:rPr>
        <w:t>Student Course Evaluations</w:t>
      </w:r>
    </w:p>
    <w:p w14:paraId="1D5B432E" w14:textId="7F18567C" w:rsidR="1F502EDF" w:rsidRDefault="1F502EDF" w:rsidP="783C9E93">
      <w:pPr>
        <w:rPr>
          <w:rFonts w:ascii="Calibri" w:eastAsia="Calibri" w:hAnsi="Calibri" w:cs="Calibri"/>
        </w:rPr>
      </w:pPr>
      <w:r w:rsidRPr="783C9E93">
        <w:rPr>
          <w:rFonts w:ascii="Calibri" w:eastAsia="Calibri" w:hAnsi="Calibri" w:cs="Calibri"/>
        </w:rPr>
        <w:t xml:space="preserve">Students are expected to provide professional and respectful feedback on the quality of instruction in this course by completing course evaluations online via </w:t>
      </w:r>
      <w:proofErr w:type="spellStart"/>
      <w:r w:rsidRPr="783C9E93">
        <w:rPr>
          <w:rFonts w:ascii="Calibri" w:eastAsia="Calibri" w:hAnsi="Calibri" w:cs="Calibri"/>
        </w:rPr>
        <w:t>GatorEvals</w:t>
      </w:r>
      <w:proofErr w:type="spellEnd"/>
      <w:r w:rsidRPr="44E3F88F">
        <w:rPr>
          <w:rFonts w:ascii="Calibri" w:eastAsia="Calibri" w:hAnsi="Calibri" w:cs="Calibri"/>
        </w:rPr>
        <w:t xml:space="preserve">. Click </w:t>
      </w:r>
      <w:ins w:id="7" w:author="Bensley,Sara" w:date="2024-08-02T18:40:00Z">
        <w:r>
          <w:fldChar w:fldCharType="begin"/>
        </w:r>
        <w:r>
          <w:instrText xml:space="preserve">HYPERLINK "https://gatorevals.aa.ufl.edu/students/" </w:instrText>
        </w:r>
        <w:r>
          <w:fldChar w:fldCharType="separate"/>
        </w:r>
      </w:ins>
      <w:r w:rsidRPr="44E3F88F">
        <w:rPr>
          <w:rStyle w:val="Hyperlink"/>
          <w:rFonts w:ascii="Calibri" w:eastAsia="Calibri" w:hAnsi="Calibri" w:cs="Calibri"/>
        </w:rPr>
        <w:t>here</w:t>
      </w:r>
      <w:ins w:id="8" w:author="Bensley,Sara" w:date="2024-08-02T18:40:00Z">
        <w:r>
          <w:fldChar w:fldCharType="end"/>
        </w:r>
      </w:ins>
      <w:r w:rsidRPr="783C9E93">
        <w:rPr>
          <w:rFonts w:ascii="Calibri" w:eastAsia="Calibri" w:hAnsi="Calibri" w:cs="Calibri"/>
        </w:rPr>
        <w:t xml:space="preserve"> for guidance on how to give feedback in a professional and respectful manner. Students will be notified when the evaluation period opens and may complete evaluations through the </w:t>
      </w:r>
      <w:proofErr w:type="gramStart"/>
      <w:r w:rsidRPr="783C9E93">
        <w:rPr>
          <w:rFonts w:ascii="Calibri" w:eastAsia="Calibri" w:hAnsi="Calibri" w:cs="Calibri"/>
        </w:rPr>
        <w:t>email</w:t>
      </w:r>
      <w:proofErr w:type="gramEnd"/>
      <w:r w:rsidRPr="783C9E93">
        <w:rPr>
          <w:rFonts w:ascii="Calibri" w:eastAsia="Calibri" w:hAnsi="Calibri" w:cs="Calibri"/>
        </w:rPr>
        <w:t xml:space="preserve"> they receive from </w:t>
      </w:r>
      <w:proofErr w:type="spellStart"/>
      <w:r w:rsidRPr="783C9E93">
        <w:rPr>
          <w:rFonts w:ascii="Calibri" w:eastAsia="Calibri" w:hAnsi="Calibri" w:cs="Calibri"/>
        </w:rPr>
        <w:t>GatorEvals</w:t>
      </w:r>
      <w:proofErr w:type="spellEnd"/>
      <w:r w:rsidRPr="783C9E93">
        <w:rPr>
          <w:rFonts w:ascii="Calibri" w:eastAsia="Calibri" w:hAnsi="Calibri" w:cs="Calibri"/>
        </w:rPr>
        <w:t xml:space="preserve">, in their </w:t>
      </w:r>
      <w:r w:rsidRPr="783C9E93">
        <w:rPr>
          <w:rFonts w:ascii="Calibri" w:eastAsia="Calibri" w:hAnsi="Calibri" w:cs="Calibri"/>
        </w:rPr>
        <w:lastRenderedPageBreak/>
        <w:t xml:space="preserve">Canvas course menu under </w:t>
      </w:r>
      <w:proofErr w:type="spellStart"/>
      <w:r w:rsidRPr="783C9E93">
        <w:rPr>
          <w:rFonts w:ascii="Calibri" w:eastAsia="Calibri" w:hAnsi="Calibri" w:cs="Calibri"/>
        </w:rPr>
        <w:t>GatorEvals</w:t>
      </w:r>
      <w:proofErr w:type="spellEnd"/>
      <w:r w:rsidRPr="44E3F88F">
        <w:rPr>
          <w:rFonts w:ascii="Calibri" w:eastAsia="Calibri" w:hAnsi="Calibri" w:cs="Calibri"/>
        </w:rPr>
        <w:t xml:space="preserve">, or via </w:t>
      </w:r>
      <w:ins w:id="9" w:author="Bensley,Sara" w:date="2024-08-02T18:40:00Z">
        <w:r>
          <w:fldChar w:fldCharType="begin"/>
        </w:r>
        <w:r>
          <w:instrText xml:space="preserve">HYPERLINK "https://ufl.bluera.com/ufl/" </w:instrText>
        </w:r>
        <w:r>
          <w:fldChar w:fldCharType="separate"/>
        </w:r>
      </w:ins>
      <w:r w:rsidRPr="44E3F88F">
        <w:rPr>
          <w:rStyle w:val="Hyperlink"/>
          <w:rFonts w:ascii="Calibri" w:eastAsia="Calibri" w:hAnsi="Calibri" w:cs="Calibri"/>
        </w:rPr>
        <w:t>https://ufl.bluera.com/ufl/</w:t>
      </w:r>
      <w:ins w:id="10" w:author="Bensley,Sara" w:date="2024-08-02T18:40:00Z">
        <w:r>
          <w:fldChar w:fldCharType="end"/>
        </w:r>
      </w:ins>
      <w:r w:rsidRPr="44E3F88F">
        <w:rPr>
          <w:rFonts w:ascii="Calibri" w:eastAsia="Calibri" w:hAnsi="Calibri" w:cs="Calibri"/>
        </w:rPr>
        <w:t xml:space="preserve">. Summaries of course evaluation results are available to students </w:t>
      </w:r>
      <w:ins w:id="11" w:author="Bensley,Sara" w:date="2024-08-02T18:40:00Z">
        <w:r>
          <w:fldChar w:fldCharType="begin"/>
        </w:r>
        <w:r>
          <w:instrText xml:space="preserve">HYPERLINK "https://gatorevals.aa.ufl.edu/public-results/" </w:instrText>
        </w:r>
        <w:r>
          <w:fldChar w:fldCharType="separate"/>
        </w:r>
      </w:ins>
      <w:r w:rsidRPr="44E3F88F">
        <w:rPr>
          <w:rStyle w:val="Hyperlink"/>
          <w:rFonts w:ascii="Calibri" w:eastAsia="Calibri" w:hAnsi="Calibri" w:cs="Calibri"/>
        </w:rPr>
        <w:t>here</w:t>
      </w:r>
      <w:ins w:id="12" w:author="Bensley,Sara" w:date="2024-08-02T18:40:00Z">
        <w:r>
          <w:fldChar w:fldCharType="end"/>
        </w:r>
      </w:ins>
      <w:r w:rsidRPr="44E3F88F">
        <w:rPr>
          <w:rFonts w:ascii="Calibri" w:eastAsia="Calibri" w:hAnsi="Calibri" w:cs="Calibri"/>
        </w:rPr>
        <w:t>.</w:t>
      </w:r>
    </w:p>
    <w:p w14:paraId="300190D1" w14:textId="0B03462B" w:rsidR="1F502EDF" w:rsidRDefault="1F502EDF" w:rsidP="783C9E93">
      <w:pPr>
        <w:pStyle w:val="Heading2"/>
        <w:rPr>
          <w:rFonts w:ascii="Calibri" w:eastAsia="Calibri" w:hAnsi="Calibri" w:cs="Calibri"/>
        </w:rPr>
      </w:pPr>
      <w:r w:rsidRPr="783C9E93">
        <w:rPr>
          <w:rFonts w:ascii="Calibri" w:eastAsia="Calibri" w:hAnsi="Calibri" w:cs="Calibri"/>
        </w:rPr>
        <w:t>UF Levin College of Law Standard Syllabus Policies</w:t>
      </w:r>
    </w:p>
    <w:p w14:paraId="7AAC2611" w14:textId="02CE2F30" w:rsidR="1F502EDF" w:rsidRDefault="1F502EDF" w:rsidP="783C9E93">
      <w:pPr>
        <w:rPr>
          <w:rFonts w:ascii="Calibri" w:eastAsia="Calibri" w:hAnsi="Calibri" w:cs="Calibri"/>
        </w:rPr>
      </w:pPr>
      <w:r w:rsidRPr="44E3F88F">
        <w:rPr>
          <w:rFonts w:ascii="Calibri" w:eastAsia="Calibri" w:hAnsi="Calibri" w:cs="Calibri"/>
        </w:rPr>
        <w:t xml:space="preserve">Other information about UF Levin College of Law policies, including grading and accommodations, can be found at  </w:t>
      </w:r>
      <w:ins w:id="13" w:author="Bensley,Sara" w:date="2024-08-02T18:40:00Z">
        <w:r>
          <w:fldChar w:fldCharType="begin"/>
        </w:r>
        <w:r>
          <w:instrText xml:space="preserve">HYPERLINK "https://www.law.ufl.edu/uf-law-student-handbook-and-academic-policies" </w:instrText>
        </w:r>
        <w:r>
          <w:fldChar w:fldCharType="separate"/>
        </w:r>
      </w:ins>
      <w:r w:rsidRPr="44E3F88F">
        <w:rPr>
          <w:rStyle w:val="Hyperlink"/>
          <w:rFonts w:ascii="Calibri" w:eastAsia="Calibri" w:hAnsi="Calibri" w:cs="Calibri"/>
        </w:rPr>
        <w:t>https://www.law.ufl.edu/uf-law-student-handbook-and-academic-policies</w:t>
      </w:r>
      <w:ins w:id="14" w:author="Bensley,Sara" w:date="2024-08-02T18:40:00Z">
        <w:r>
          <w:fldChar w:fldCharType="end"/>
        </w:r>
      </w:ins>
      <w:r w:rsidRPr="44E3F88F">
        <w:rPr>
          <w:rFonts w:ascii="Calibri" w:eastAsia="Calibri" w:hAnsi="Calibri" w:cs="Calibri"/>
        </w:rPr>
        <w:t>.</w:t>
      </w:r>
    </w:p>
    <w:p w14:paraId="6388CD1F" w14:textId="1B1A7810" w:rsidR="1F502EDF" w:rsidRDefault="1F502EDF" w:rsidP="783C9E93">
      <w:pPr>
        <w:pStyle w:val="Heading2"/>
        <w:rPr>
          <w:rFonts w:ascii="Calibri" w:eastAsia="Calibri" w:hAnsi="Calibri" w:cs="Calibri"/>
        </w:rPr>
      </w:pPr>
      <w:r w:rsidRPr="783C9E93">
        <w:rPr>
          <w:rFonts w:ascii="Calibri" w:eastAsia="Calibri" w:hAnsi="Calibri" w:cs="Calibri"/>
        </w:rPr>
        <w:t>Getting Assistance</w:t>
      </w:r>
    </w:p>
    <w:p w14:paraId="59556367" w14:textId="5E6092DA" w:rsidR="1F502EDF" w:rsidRDefault="1F502EDF" w:rsidP="783C9E93">
      <w:pPr>
        <w:rPr>
          <w:rFonts w:ascii="Calibri" w:eastAsia="Calibri" w:hAnsi="Calibri" w:cs="Calibri"/>
        </w:rPr>
      </w:pPr>
      <w:r w:rsidRPr="44E3F88F">
        <w:rPr>
          <w:rFonts w:ascii="Calibri" w:eastAsia="Calibri" w:hAnsi="Calibri" w:cs="Calibri"/>
        </w:rPr>
        <w:t xml:space="preserve">For technical difficulties with E-Learning in Canvas, please contact the UF Help Desk at </w:t>
      </w:r>
      <w:ins w:id="15" w:author="Bensley,Sara" w:date="2024-08-02T18:40:00Z">
        <w:r>
          <w:fldChar w:fldCharType="begin"/>
        </w:r>
        <w:r>
          <w:instrText xml:space="preserve">HYPERLINK "mailto:helpdesk@ufl.edu" </w:instrText>
        </w:r>
        <w:r>
          <w:fldChar w:fldCharType="separate"/>
        </w:r>
      </w:ins>
      <w:r w:rsidRPr="44E3F88F">
        <w:rPr>
          <w:rStyle w:val="Hyperlink"/>
          <w:rFonts w:ascii="Calibri" w:eastAsia="Calibri" w:hAnsi="Calibri" w:cs="Calibri"/>
        </w:rPr>
        <w:t>helpdesk@ufl.edu</w:t>
      </w:r>
      <w:ins w:id="16" w:author="Bensley,Sara" w:date="2024-08-02T18:40:00Z">
        <w:r>
          <w:fldChar w:fldCharType="end"/>
        </w:r>
      </w:ins>
      <w:r w:rsidRPr="783C9E93">
        <w:rPr>
          <w:rFonts w:ascii="Calibri" w:eastAsia="Calibri" w:hAnsi="Calibri" w:cs="Calibri"/>
        </w:rPr>
        <w:t>, (352) 392 HELP</w:t>
      </w:r>
      <w:r w:rsidRPr="44E3F88F">
        <w:rPr>
          <w:rFonts w:ascii="Calibri" w:eastAsia="Calibri" w:hAnsi="Calibri" w:cs="Calibri"/>
        </w:rPr>
        <w:t xml:space="preserve">, or </w:t>
      </w:r>
      <w:ins w:id="17" w:author="Bensley,Sara" w:date="2024-08-02T18:40:00Z">
        <w:r>
          <w:fldChar w:fldCharType="begin"/>
        </w:r>
        <w:r>
          <w:instrText xml:space="preserve">HYPERLINK "http://elearning.ufl.edu/" </w:instrText>
        </w:r>
        <w:r>
          <w:fldChar w:fldCharType="separate"/>
        </w:r>
      </w:ins>
      <w:r w:rsidRPr="44E3F88F">
        <w:rPr>
          <w:rStyle w:val="Hyperlink"/>
          <w:rFonts w:ascii="Calibri" w:eastAsia="Calibri" w:hAnsi="Calibri" w:cs="Calibri"/>
        </w:rPr>
        <w:t>http://elearning.ufl.edu</w:t>
      </w:r>
      <w:ins w:id="18" w:author="Bensley,Sara" w:date="2024-08-02T18:40:00Z">
        <w:r>
          <w:fldChar w:fldCharType="end"/>
        </w:r>
      </w:ins>
      <w:r w:rsidRPr="783C9E93">
        <w:rPr>
          <w:rFonts w:ascii="Calibri" w:eastAsia="Calibri" w:hAnsi="Calibri" w:cs="Calibri"/>
        </w:rPr>
        <w:t xml:space="preserve"> usin</w:t>
      </w:r>
      <w:r w:rsidRPr="44E3F88F">
        <w:rPr>
          <w:rFonts w:ascii="Calibri" w:eastAsia="Calibri" w:hAnsi="Calibri" w:cs="Calibri"/>
        </w:rPr>
        <w:t>g the Message Us link in the header.</w:t>
      </w:r>
    </w:p>
    <w:p w14:paraId="5C4C442B" w14:textId="4E46DB5D" w:rsidR="44E3F88F" w:rsidRDefault="44E3F88F"/>
    <w:p w14:paraId="1415CF6D" w14:textId="49110AEF" w:rsidR="00CB0601" w:rsidRDefault="00A81A94" w:rsidP="00CB0601">
      <w:pPr>
        <w:pStyle w:val="Heading2"/>
      </w:pPr>
      <w:r>
        <w:t>Course Schedule of Topics and Assignments</w:t>
      </w:r>
    </w:p>
    <w:p w14:paraId="0B55DA83" w14:textId="35F2F4B8" w:rsidR="00CB0601" w:rsidRDefault="00CB0601" w:rsidP="004A1543">
      <w:r>
        <w:t>This syllabus represents the current plans and objectives for the course. As we go through the semester, those plans may need to change to enhance the classroom learning opportunity. Such changes, communicated clearly, are not unusual and should be expected.</w:t>
      </w:r>
    </w:p>
    <w:p w14:paraId="192CC43A" w14:textId="77777777" w:rsidR="00CB0601" w:rsidRDefault="00CB0601" w:rsidP="004A1543"/>
    <w:tbl>
      <w:tblPr>
        <w:tblStyle w:val="TableGrid"/>
        <w:tblW w:w="0" w:type="auto"/>
        <w:tblLayout w:type="fixed"/>
        <w:tblLook w:val="04A0" w:firstRow="1" w:lastRow="0" w:firstColumn="1" w:lastColumn="0" w:noHBand="0" w:noVBand="1"/>
      </w:tblPr>
      <w:tblGrid>
        <w:gridCol w:w="1770"/>
        <w:gridCol w:w="5515"/>
        <w:gridCol w:w="2065"/>
      </w:tblGrid>
      <w:tr w:rsidR="009D47A2" w14:paraId="658F93F2" w14:textId="77777777" w:rsidTr="783C9E93">
        <w:tc>
          <w:tcPr>
            <w:tcW w:w="1770" w:type="dxa"/>
          </w:tcPr>
          <w:p w14:paraId="1626F3EA" w14:textId="26F84640" w:rsidR="009D47A2" w:rsidRDefault="003B29E6" w:rsidP="004A1543">
            <w:r>
              <w:t>Class Schedule/Topic</w:t>
            </w:r>
          </w:p>
        </w:tc>
        <w:tc>
          <w:tcPr>
            <w:tcW w:w="5515" w:type="dxa"/>
          </w:tcPr>
          <w:p w14:paraId="6F680423" w14:textId="7BB1A57D" w:rsidR="009D47A2" w:rsidRDefault="003B29E6" w:rsidP="004A1543">
            <w:r>
              <w:t>Class Preparation</w:t>
            </w:r>
          </w:p>
        </w:tc>
        <w:tc>
          <w:tcPr>
            <w:tcW w:w="2065" w:type="dxa"/>
          </w:tcPr>
          <w:p w14:paraId="0473B266" w14:textId="19A71A8D" w:rsidR="009D47A2" w:rsidRDefault="003B29E6" w:rsidP="004A1543">
            <w:r>
              <w:t>Homework</w:t>
            </w:r>
          </w:p>
        </w:tc>
      </w:tr>
      <w:tr w:rsidR="009D47A2" w14:paraId="3FCB5838" w14:textId="77777777" w:rsidTr="783C9E93">
        <w:tc>
          <w:tcPr>
            <w:tcW w:w="1770" w:type="dxa"/>
          </w:tcPr>
          <w:p w14:paraId="11DDC820" w14:textId="77777777" w:rsidR="003B29E6" w:rsidRDefault="003B29E6" w:rsidP="004A1543">
            <w:r>
              <w:t>Week 1</w:t>
            </w:r>
          </w:p>
          <w:p w14:paraId="56CE6A7A" w14:textId="1AE58DEC" w:rsidR="00A17705" w:rsidRDefault="4D24C633" w:rsidP="004A1543">
            <w:r>
              <w:t xml:space="preserve">August </w:t>
            </w:r>
            <w:r w:rsidR="72D65393">
              <w:t>21</w:t>
            </w:r>
          </w:p>
          <w:p w14:paraId="42020E5E" w14:textId="3BA12644" w:rsidR="00CE7028" w:rsidRDefault="00CE7028" w:rsidP="004A1543">
            <w:r>
              <w:t>Introduction</w:t>
            </w:r>
            <w:r w:rsidR="005021F0">
              <w:t xml:space="preserve"> to Legal Research</w:t>
            </w:r>
            <w:r w:rsidR="4B13F459">
              <w:t xml:space="preserve"> and </w:t>
            </w:r>
            <w:r w:rsidR="00114EE0">
              <w:t xml:space="preserve">the </w:t>
            </w:r>
            <w:r w:rsidR="4B13F459">
              <w:t>Use of Artificial Intelligence</w:t>
            </w:r>
          </w:p>
          <w:p w14:paraId="502BA126" w14:textId="670F99D7" w:rsidR="00C35BF5" w:rsidRDefault="00C35BF5" w:rsidP="004A1543"/>
        </w:tc>
        <w:tc>
          <w:tcPr>
            <w:tcW w:w="5515" w:type="dxa"/>
          </w:tcPr>
          <w:p w14:paraId="79146D67" w14:textId="2E0AC340" w:rsidR="006A7BF2" w:rsidRDefault="1B9D66CC" w:rsidP="004A1543">
            <w:r>
              <w:t>Review Canvas page</w:t>
            </w:r>
            <w:r w:rsidR="006C1006">
              <w:t xml:space="preserve"> and syllabus</w:t>
            </w:r>
          </w:p>
          <w:p w14:paraId="28176CEB" w14:textId="62F489FD" w:rsidR="00011328" w:rsidRDefault="00011328" w:rsidP="004A1543">
            <w:r>
              <w:t xml:space="preserve">Register for West Academic Study Aids </w:t>
            </w:r>
          </w:p>
          <w:p w14:paraId="0496DD9D" w14:textId="4451ECED" w:rsidR="00011328" w:rsidRDefault="00011328" w:rsidP="004A1543">
            <w:r>
              <w:t>Read Olsen, pp. 1-5</w:t>
            </w:r>
            <w:r w:rsidR="001E3711">
              <w:t>.</w:t>
            </w:r>
          </w:p>
          <w:p w14:paraId="73A1B90C" w14:textId="77777777" w:rsidR="00023EEA" w:rsidRDefault="7F3C36C9" w:rsidP="004A1543">
            <w:r>
              <w:t>Review Wk. 1 PowerPoint</w:t>
            </w:r>
          </w:p>
          <w:p w14:paraId="281788D9" w14:textId="6B9F7A83" w:rsidR="001D2E36" w:rsidRDefault="2174F9D4" w:rsidP="004A1543">
            <w:r>
              <w:t xml:space="preserve">Complete Getting to Know You form </w:t>
            </w:r>
            <w:r w:rsidR="2BD25896">
              <w:t>linked on Canvas</w:t>
            </w:r>
          </w:p>
          <w:p w14:paraId="34D220C6" w14:textId="530F1948" w:rsidR="0039233C" w:rsidRPr="006C1006" w:rsidRDefault="0039233C" w:rsidP="004A1543"/>
        </w:tc>
        <w:tc>
          <w:tcPr>
            <w:tcW w:w="2065" w:type="dxa"/>
          </w:tcPr>
          <w:p w14:paraId="7C4009F8" w14:textId="7D8D2502" w:rsidR="009D47A2" w:rsidRDefault="1D11871A" w:rsidP="004A1543">
            <w:r>
              <w:t>Homework 1 Assigned</w:t>
            </w:r>
            <w:r w:rsidR="30D61129">
              <w:t>; Due August</w:t>
            </w:r>
            <w:r w:rsidR="5C81E222">
              <w:t xml:space="preserve"> </w:t>
            </w:r>
            <w:r w:rsidR="55B1F79D">
              <w:t>24</w:t>
            </w:r>
          </w:p>
        </w:tc>
      </w:tr>
      <w:tr w:rsidR="009D47A2" w14:paraId="4880B21D" w14:textId="77777777" w:rsidTr="783C9E93">
        <w:tc>
          <w:tcPr>
            <w:tcW w:w="1770" w:type="dxa"/>
          </w:tcPr>
          <w:p w14:paraId="1F872644" w14:textId="77777777" w:rsidR="009D47A2" w:rsidRDefault="003B29E6" w:rsidP="004A1543">
            <w:r>
              <w:t>Week 2</w:t>
            </w:r>
          </w:p>
          <w:p w14:paraId="0CAC1C2F" w14:textId="44A83F2D" w:rsidR="00A17705" w:rsidRDefault="040D0705" w:rsidP="004A1543">
            <w:r>
              <w:t>August 28</w:t>
            </w:r>
          </w:p>
          <w:p w14:paraId="7704302F" w14:textId="37C7372B" w:rsidR="003B29E6" w:rsidRDefault="006827EC" w:rsidP="004A1543">
            <w:r>
              <w:t>Formulating a Research Plan</w:t>
            </w:r>
            <w:r w:rsidR="005021F0">
              <w:t xml:space="preserve"> </w:t>
            </w:r>
          </w:p>
        </w:tc>
        <w:tc>
          <w:tcPr>
            <w:tcW w:w="5515" w:type="dxa"/>
          </w:tcPr>
          <w:p w14:paraId="74B8C18B" w14:textId="40B82878" w:rsidR="72E15C2B" w:rsidRDefault="72E15C2B">
            <w:r>
              <w:t>Read In-Class Hypo</w:t>
            </w:r>
          </w:p>
          <w:p w14:paraId="3D77D320" w14:textId="43F25FCC" w:rsidR="009D47A2" w:rsidRDefault="001D2E36" w:rsidP="004A1543">
            <w:r>
              <w:t>Read Olsen, pp. 9-30</w:t>
            </w:r>
            <w:r w:rsidR="001E3711">
              <w:t>.</w:t>
            </w:r>
          </w:p>
          <w:p w14:paraId="568506F7" w14:textId="1FDE6DC3" w:rsidR="005C74A2" w:rsidRDefault="005C74A2" w:rsidP="004A1543">
            <w:r>
              <w:t>Read Osbeck</w:t>
            </w:r>
            <w:r w:rsidR="0046108A">
              <w:t xml:space="preserve"> Chap. 1</w:t>
            </w:r>
            <w:r w:rsidR="003F0B18">
              <w:t xml:space="preserve"> (Canvas</w:t>
            </w:r>
            <w:r w:rsidR="009A49D4">
              <w:t>)</w:t>
            </w:r>
          </w:p>
          <w:p w14:paraId="07DC8D18" w14:textId="2B0725A4" w:rsidR="003F0B18" w:rsidRDefault="003F0B18" w:rsidP="004A1543">
            <w:r>
              <w:t>Review Wk. 2 PowerPoint</w:t>
            </w:r>
          </w:p>
          <w:p w14:paraId="2615B945" w14:textId="754B48C3" w:rsidR="004263B6" w:rsidRDefault="4B90BD76" w:rsidP="44E3F88F">
            <w:r>
              <w:t xml:space="preserve">Watch </w:t>
            </w:r>
            <w:r w:rsidR="6A45724F">
              <w:t xml:space="preserve"> </w:t>
            </w:r>
            <w:ins w:id="19" w:author="O'Connell,Jane" w:date="2024-08-02T17:16:00Z">
              <w:r w:rsidR="004263B6">
                <w:fldChar w:fldCharType="begin"/>
              </w:r>
              <w:r w:rsidR="004263B6">
                <w:instrText xml:space="preserve">HYPERLINK "https://www.fjc.gov/publications/state-and-federal-jurisdiction" </w:instrText>
              </w:r>
              <w:r w:rsidR="004263B6">
                <w:fldChar w:fldCharType="separate"/>
              </w:r>
            </w:ins>
            <w:r w:rsidR="6A45724F" w:rsidRPr="44E3F88F">
              <w:rPr>
                <w:rStyle w:val="Hyperlink"/>
                <w:rFonts w:ascii="Calibri" w:eastAsia="Calibri" w:hAnsi="Calibri" w:cs="Calibri"/>
                <w:sz w:val="20"/>
                <w:szCs w:val="20"/>
              </w:rPr>
              <w:t>State and Federal Jurisdiction</w:t>
            </w:r>
            <w:ins w:id="20" w:author="O'Connell,Jane" w:date="2024-08-02T17:16:00Z">
              <w:r w:rsidR="004263B6">
                <w:fldChar w:fldCharType="end"/>
              </w:r>
            </w:ins>
            <w:r w:rsidR="6A45724F" w:rsidRPr="44E3F88F">
              <w:rPr>
                <w:rFonts w:ascii="Calibri" w:eastAsia="Calibri" w:hAnsi="Calibri" w:cs="Calibri"/>
                <w:sz w:val="20"/>
                <w:szCs w:val="20"/>
              </w:rPr>
              <w:t xml:space="preserve"> </w:t>
            </w:r>
            <w:r>
              <w:t xml:space="preserve"> [5:25]</w:t>
            </w:r>
          </w:p>
          <w:p w14:paraId="5E14D36A" w14:textId="77777777" w:rsidR="001D2E36" w:rsidRDefault="00B81546" w:rsidP="004A1543">
            <w:r>
              <w:t xml:space="preserve">Complete </w:t>
            </w:r>
            <w:r w:rsidR="008B7AED">
              <w:t xml:space="preserve">required items </w:t>
            </w:r>
            <w:r>
              <w:t>in Wk. 2 Canvas module</w:t>
            </w:r>
          </w:p>
          <w:p w14:paraId="76B98517" w14:textId="0E66A83C" w:rsidR="00B27C24" w:rsidRDefault="72F8267A" w:rsidP="44E3F88F">
            <w:r>
              <w:t xml:space="preserve">Watch </w:t>
            </w:r>
            <w:r w:rsidR="3DA595A2">
              <w:t xml:space="preserve"> </w:t>
            </w:r>
            <w:ins w:id="21" w:author="O'Connell,Jane" w:date="2024-08-02T17:16:00Z">
              <w:r w:rsidR="00B27C24">
                <w:fldChar w:fldCharType="begin"/>
              </w:r>
              <w:r w:rsidR="00B27C24">
                <w:instrText xml:space="preserve">HYPERLINK "https://www.youtube.com/watch?v=ktg2LDoYmro" </w:instrText>
              </w:r>
              <w:r w:rsidR="00B27C24">
                <w:fldChar w:fldCharType="separate"/>
              </w:r>
            </w:ins>
            <w:r w:rsidR="3DA595A2" w:rsidRPr="44E3F88F">
              <w:rPr>
                <w:rStyle w:val="Hyperlink"/>
                <w:rFonts w:ascii="Calibri" w:eastAsia="Calibri" w:hAnsi="Calibri" w:cs="Calibri"/>
                <w:sz w:val="20"/>
                <w:szCs w:val="20"/>
              </w:rPr>
              <w:t>Binding and Persuasive Authorities (Stare Decisis)</w:t>
            </w:r>
            <w:ins w:id="22" w:author="O'Connell,Jane" w:date="2024-08-02T17:16:00Z">
              <w:r w:rsidR="00B27C24">
                <w:fldChar w:fldCharType="end"/>
              </w:r>
            </w:ins>
            <w:r>
              <w:t xml:space="preserve"> [14:13] (optional)</w:t>
            </w:r>
          </w:p>
        </w:tc>
        <w:tc>
          <w:tcPr>
            <w:tcW w:w="2065" w:type="dxa"/>
          </w:tcPr>
          <w:p w14:paraId="4633B3AC" w14:textId="560C0FBA" w:rsidR="009D47A2" w:rsidRDefault="2B48254B" w:rsidP="004A1543">
            <w:r>
              <w:t xml:space="preserve">Homework 2 Assigned; Due August </w:t>
            </w:r>
            <w:r w:rsidR="0E4B708F">
              <w:t>31</w:t>
            </w:r>
          </w:p>
        </w:tc>
      </w:tr>
      <w:tr w:rsidR="00CE7028" w14:paraId="07BAF589" w14:textId="77777777" w:rsidTr="783C9E93">
        <w:tc>
          <w:tcPr>
            <w:tcW w:w="1770" w:type="dxa"/>
          </w:tcPr>
          <w:p w14:paraId="62EDF823" w14:textId="77777777" w:rsidR="00CE7028" w:rsidRDefault="00CE7028" w:rsidP="004A1543">
            <w:r>
              <w:t>Week 3</w:t>
            </w:r>
          </w:p>
          <w:p w14:paraId="246AA56B" w14:textId="381458A6" w:rsidR="00655DBD" w:rsidRDefault="70507E58" w:rsidP="004A1543">
            <w:r>
              <w:t>September 4</w:t>
            </w:r>
          </w:p>
          <w:p w14:paraId="682F5CFE" w14:textId="4E3AB471" w:rsidR="006827EC" w:rsidRDefault="7119665A" w:rsidP="783C9E93">
            <w:r>
              <w:t xml:space="preserve">Using </w:t>
            </w:r>
            <w:r w:rsidR="3036019C">
              <w:t xml:space="preserve">Florida Jurisprudence and </w:t>
            </w:r>
            <w:r w:rsidR="2D0EA0C6">
              <w:t>Lexis+ AI</w:t>
            </w:r>
          </w:p>
        </w:tc>
        <w:tc>
          <w:tcPr>
            <w:tcW w:w="5515" w:type="dxa"/>
          </w:tcPr>
          <w:p w14:paraId="504C17EE" w14:textId="475EEB37" w:rsidR="00CE7028" w:rsidRDefault="00B81546" w:rsidP="004A1543">
            <w:r>
              <w:t>Read Olsen, pp. 31-32; 34-41, 57-70.</w:t>
            </w:r>
          </w:p>
          <w:p w14:paraId="72E8C8BE" w14:textId="6FBECEE6" w:rsidR="00B71DFD" w:rsidRDefault="006C1374" w:rsidP="004A1543">
            <w:r>
              <w:t xml:space="preserve">Read </w:t>
            </w:r>
            <w:hyperlink r:id="rId11" w:history="1">
              <w:r w:rsidR="00B71DFD" w:rsidRPr="00D460A3">
                <w:rPr>
                  <w:rStyle w:val="Hyperlink"/>
                  <w:i/>
                  <w:iCs/>
                </w:rPr>
                <w:t>Hallucination-Free? Assessing the Reliability of Leading AI Legal Research Tools</w:t>
              </w:r>
            </w:hyperlink>
          </w:p>
          <w:p w14:paraId="3E40B319" w14:textId="6B6904FE" w:rsidR="009A49D4" w:rsidRDefault="009A49D4" w:rsidP="004A1543">
            <w:r>
              <w:t>Review Wk. 3 PowerPoint</w:t>
            </w:r>
          </w:p>
          <w:p w14:paraId="7C0F73B5" w14:textId="2AF77A68" w:rsidR="00B81546" w:rsidRDefault="00B81546" w:rsidP="004A1543">
            <w:r>
              <w:t xml:space="preserve">Complete </w:t>
            </w:r>
            <w:r w:rsidR="008B7AED">
              <w:t xml:space="preserve">required items </w:t>
            </w:r>
            <w:r>
              <w:t>in Wk. 3 Canvas module</w:t>
            </w:r>
          </w:p>
        </w:tc>
        <w:tc>
          <w:tcPr>
            <w:tcW w:w="2065" w:type="dxa"/>
          </w:tcPr>
          <w:p w14:paraId="77D6D51F" w14:textId="4E465C9F" w:rsidR="00CE7028" w:rsidRDefault="363299EB" w:rsidP="004A1543">
            <w:r>
              <w:t>Homework 3 Assigned; Due</w:t>
            </w:r>
            <w:r w:rsidR="1C8EA1DC">
              <w:t xml:space="preserve"> September 7</w:t>
            </w:r>
          </w:p>
        </w:tc>
      </w:tr>
      <w:tr w:rsidR="009D47A2" w14:paraId="2B087399" w14:textId="77777777" w:rsidTr="783C9E93">
        <w:tc>
          <w:tcPr>
            <w:tcW w:w="1770" w:type="dxa"/>
          </w:tcPr>
          <w:p w14:paraId="3F466219" w14:textId="77777777" w:rsidR="009D47A2" w:rsidRDefault="003B29E6" w:rsidP="004A1543">
            <w:r>
              <w:lastRenderedPageBreak/>
              <w:t>Week 4</w:t>
            </w:r>
          </w:p>
          <w:p w14:paraId="12CBD790" w14:textId="0A2BEC0D" w:rsidR="00655DBD" w:rsidRDefault="70507E58" w:rsidP="004A1543">
            <w:r>
              <w:t>September 11</w:t>
            </w:r>
          </w:p>
          <w:p w14:paraId="0C3DDA34" w14:textId="0DE5B700" w:rsidR="006827EC" w:rsidRDefault="006827EC" w:rsidP="004A1543">
            <w:r>
              <w:t xml:space="preserve">Finding and </w:t>
            </w:r>
            <w:r w:rsidR="0062219E">
              <w:t xml:space="preserve">Analyzing </w:t>
            </w:r>
            <w:r>
              <w:t>Statutes</w:t>
            </w:r>
          </w:p>
        </w:tc>
        <w:tc>
          <w:tcPr>
            <w:tcW w:w="5515" w:type="dxa"/>
          </w:tcPr>
          <w:p w14:paraId="4B45711F" w14:textId="61D83D03" w:rsidR="001E3711" w:rsidRDefault="001E3711" w:rsidP="001E3711">
            <w:r>
              <w:t>Read Olsen, pp. 99-140.</w:t>
            </w:r>
          </w:p>
          <w:p w14:paraId="3AB27D40" w14:textId="77777777" w:rsidR="001B77D6" w:rsidRDefault="009A49D4" w:rsidP="001E3711">
            <w:r>
              <w:t>Review Wk. 4 PowerPoint</w:t>
            </w:r>
          </w:p>
          <w:p w14:paraId="3BE8C44C" w14:textId="3692D998" w:rsidR="009D47A2" w:rsidRDefault="001E3711" w:rsidP="001E3711">
            <w:r>
              <w:t xml:space="preserve">Complete required items in Wk. </w:t>
            </w:r>
            <w:r w:rsidR="00466626">
              <w:t>4</w:t>
            </w:r>
            <w:r>
              <w:t xml:space="preserve"> Canvas module</w:t>
            </w:r>
          </w:p>
        </w:tc>
        <w:tc>
          <w:tcPr>
            <w:tcW w:w="2065" w:type="dxa"/>
          </w:tcPr>
          <w:p w14:paraId="6BBF756B" w14:textId="5BF79B71" w:rsidR="009D47A2" w:rsidRDefault="363299EB" w:rsidP="004A1543">
            <w:r>
              <w:t>Homework 4</w:t>
            </w:r>
            <w:r w:rsidR="4F066559">
              <w:t xml:space="preserve"> Assigned; Due</w:t>
            </w:r>
            <w:r w:rsidR="1DA5E41C">
              <w:t xml:space="preserve"> September 14</w:t>
            </w:r>
          </w:p>
        </w:tc>
      </w:tr>
      <w:tr w:rsidR="009D47A2" w14:paraId="04905A75" w14:textId="77777777" w:rsidTr="783C9E93">
        <w:tc>
          <w:tcPr>
            <w:tcW w:w="1770" w:type="dxa"/>
          </w:tcPr>
          <w:p w14:paraId="590E06EC" w14:textId="77777777" w:rsidR="009D47A2" w:rsidRDefault="003B29E6" w:rsidP="004A1543">
            <w:r>
              <w:t>Week 5</w:t>
            </w:r>
          </w:p>
          <w:p w14:paraId="33340974" w14:textId="2EF7DFEB" w:rsidR="00655DBD" w:rsidRDefault="70507E58" w:rsidP="004A1543">
            <w:r>
              <w:t>September</w:t>
            </w:r>
            <w:r w:rsidR="3A6D4944">
              <w:t xml:space="preserve"> 18</w:t>
            </w:r>
          </w:p>
          <w:p w14:paraId="7E477372" w14:textId="4385F36C" w:rsidR="000512D6" w:rsidRDefault="000512D6" w:rsidP="004A1543">
            <w:r>
              <w:t xml:space="preserve">Finding and </w:t>
            </w:r>
            <w:r w:rsidR="412D5CED">
              <w:t xml:space="preserve">Analyzing </w:t>
            </w:r>
            <w:r>
              <w:t>Case Law</w:t>
            </w:r>
          </w:p>
        </w:tc>
        <w:tc>
          <w:tcPr>
            <w:tcW w:w="5515" w:type="dxa"/>
          </w:tcPr>
          <w:p w14:paraId="7740958F" w14:textId="55CF2E0B" w:rsidR="001E3711" w:rsidRDefault="001E3711" w:rsidP="001E3711">
            <w:r>
              <w:t xml:space="preserve">Read Olsen, pp. </w:t>
            </w:r>
            <w:r w:rsidR="00F45E3E">
              <w:t>255-325</w:t>
            </w:r>
            <w:r>
              <w:t>.</w:t>
            </w:r>
          </w:p>
          <w:p w14:paraId="5BF26272" w14:textId="3583D7CE" w:rsidR="001B77D6" w:rsidRDefault="001B77D6" w:rsidP="001B77D6">
            <w:r>
              <w:t xml:space="preserve">Review Wk. </w:t>
            </w:r>
            <w:r w:rsidR="003E6CFB">
              <w:t>5</w:t>
            </w:r>
            <w:r>
              <w:t xml:space="preserve"> PowerPoint</w:t>
            </w:r>
          </w:p>
          <w:p w14:paraId="1624C577" w14:textId="003A9CE0" w:rsidR="009D47A2" w:rsidRDefault="001E3711" w:rsidP="001E3711">
            <w:r>
              <w:t xml:space="preserve">Complete required items in Wk. </w:t>
            </w:r>
            <w:r w:rsidR="00466626">
              <w:t>5</w:t>
            </w:r>
            <w:r>
              <w:t xml:space="preserve"> Canvas module</w:t>
            </w:r>
          </w:p>
        </w:tc>
        <w:tc>
          <w:tcPr>
            <w:tcW w:w="2065" w:type="dxa"/>
          </w:tcPr>
          <w:p w14:paraId="1BB8332F" w14:textId="1DD99C8D" w:rsidR="009D47A2" w:rsidRDefault="363299EB" w:rsidP="004A1543">
            <w:r>
              <w:t>Homework 5</w:t>
            </w:r>
            <w:r w:rsidR="4F066559">
              <w:t xml:space="preserve"> Assigned; Due</w:t>
            </w:r>
            <w:r w:rsidR="694E8690">
              <w:t xml:space="preserve"> September 21</w:t>
            </w:r>
          </w:p>
        </w:tc>
      </w:tr>
      <w:tr w:rsidR="009D47A2" w14:paraId="4F8389C3" w14:textId="77777777" w:rsidTr="783C9E93">
        <w:tc>
          <w:tcPr>
            <w:tcW w:w="1770" w:type="dxa"/>
          </w:tcPr>
          <w:p w14:paraId="72A4D0D0" w14:textId="77777777" w:rsidR="009D47A2" w:rsidRDefault="003B29E6" w:rsidP="004A1543">
            <w:r>
              <w:t>Week 6</w:t>
            </w:r>
          </w:p>
          <w:p w14:paraId="121207D4" w14:textId="17EC5971" w:rsidR="00F56D5C" w:rsidRDefault="3A6D4944" w:rsidP="004A1543">
            <w:r>
              <w:t>September 25</w:t>
            </w:r>
          </w:p>
          <w:p w14:paraId="30EAFFD0" w14:textId="6B19A5A2" w:rsidR="000512D6" w:rsidRDefault="000512D6" w:rsidP="004A1543">
            <w:r>
              <w:t>Expanding and Updating Case Law</w:t>
            </w:r>
          </w:p>
        </w:tc>
        <w:tc>
          <w:tcPr>
            <w:tcW w:w="5515" w:type="dxa"/>
          </w:tcPr>
          <w:p w14:paraId="6914CAB0" w14:textId="2F886D7C" w:rsidR="001E3711" w:rsidRDefault="001E3711" w:rsidP="001E3711">
            <w:r>
              <w:t xml:space="preserve">Read Olsen, pp. </w:t>
            </w:r>
            <w:r w:rsidR="000B7CF4">
              <w:t>326-334</w:t>
            </w:r>
            <w:r w:rsidR="00F13FA1">
              <w:t>; 342-349</w:t>
            </w:r>
            <w:r>
              <w:t>.</w:t>
            </w:r>
          </w:p>
          <w:p w14:paraId="5D3C4E6B" w14:textId="29DBFD0D" w:rsidR="001B77D6" w:rsidRDefault="001B77D6" w:rsidP="001B77D6">
            <w:r>
              <w:t xml:space="preserve">Review Wk. </w:t>
            </w:r>
            <w:r w:rsidR="003E6CFB">
              <w:t>6</w:t>
            </w:r>
            <w:r>
              <w:t xml:space="preserve"> PowerPoint</w:t>
            </w:r>
          </w:p>
          <w:p w14:paraId="4264A913" w14:textId="30056FB7" w:rsidR="009D47A2" w:rsidRDefault="001E3711" w:rsidP="001E3711">
            <w:r>
              <w:t xml:space="preserve">Complete required items in Wk. </w:t>
            </w:r>
            <w:r w:rsidR="00466626">
              <w:t>6</w:t>
            </w:r>
            <w:r>
              <w:t xml:space="preserve"> Canvas module</w:t>
            </w:r>
          </w:p>
        </w:tc>
        <w:tc>
          <w:tcPr>
            <w:tcW w:w="2065" w:type="dxa"/>
          </w:tcPr>
          <w:p w14:paraId="2AB727ED" w14:textId="5D1EF357" w:rsidR="009D47A2" w:rsidRDefault="363299EB" w:rsidP="004A1543">
            <w:r>
              <w:t>Homework 6</w:t>
            </w:r>
            <w:r w:rsidR="4F066559">
              <w:t xml:space="preserve"> Assigned; Due</w:t>
            </w:r>
            <w:r w:rsidR="2A364BE1">
              <w:t xml:space="preserve"> September 28</w:t>
            </w:r>
          </w:p>
        </w:tc>
      </w:tr>
      <w:tr w:rsidR="009D47A2" w14:paraId="55B8EBC5" w14:textId="77777777" w:rsidTr="783C9E93">
        <w:tc>
          <w:tcPr>
            <w:tcW w:w="1770" w:type="dxa"/>
          </w:tcPr>
          <w:p w14:paraId="5E3BF32E" w14:textId="77777777" w:rsidR="009D47A2" w:rsidRDefault="003B29E6" w:rsidP="004A1543">
            <w:r>
              <w:t>Week 7</w:t>
            </w:r>
          </w:p>
          <w:p w14:paraId="2B26B922" w14:textId="158F70D9" w:rsidR="00F56D5C" w:rsidRDefault="3A6D4944" w:rsidP="004A1543">
            <w:r>
              <w:t>October 2</w:t>
            </w:r>
          </w:p>
          <w:p w14:paraId="4F45CEC7" w14:textId="77777777" w:rsidR="006E0AEF" w:rsidRDefault="006E0AEF" w:rsidP="004A1543">
            <w:r>
              <w:t>Analyzing and Organizing Your Results</w:t>
            </w:r>
          </w:p>
          <w:p w14:paraId="0448CF71" w14:textId="7F80312D" w:rsidR="006E0AEF" w:rsidRDefault="006E0AEF" w:rsidP="004A1543">
            <w:r>
              <w:t>Additional Secondary Sources</w:t>
            </w:r>
          </w:p>
        </w:tc>
        <w:tc>
          <w:tcPr>
            <w:tcW w:w="5515" w:type="dxa"/>
          </w:tcPr>
          <w:p w14:paraId="0CE6F1B0" w14:textId="30529403" w:rsidR="001E3711" w:rsidRDefault="001E3711" w:rsidP="001E3711">
            <w:r>
              <w:t xml:space="preserve">Read Olsen, pp. </w:t>
            </w:r>
            <w:r w:rsidR="00255BED">
              <w:t>46-56; 336-341</w:t>
            </w:r>
            <w:r>
              <w:t>.</w:t>
            </w:r>
          </w:p>
          <w:p w14:paraId="7BD95D66" w14:textId="13641F47" w:rsidR="00D10C5F" w:rsidRDefault="00D10C5F" w:rsidP="001E3711">
            <w:r>
              <w:t>Read Osbeck, Chap. 5 (Canvas)</w:t>
            </w:r>
          </w:p>
          <w:p w14:paraId="6C058798" w14:textId="2173D9FA" w:rsidR="001B77D6" w:rsidRDefault="001B77D6" w:rsidP="001B77D6">
            <w:r>
              <w:t xml:space="preserve">Review Wk. </w:t>
            </w:r>
            <w:r w:rsidR="00D10C5F">
              <w:t>7</w:t>
            </w:r>
            <w:r>
              <w:t xml:space="preserve"> PowerPoint</w:t>
            </w:r>
          </w:p>
          <w:p w14:paraId="784ACE1B" w14:textId="79C34290" w:rsidR="009D47A2" w:rsidRDefault="001E3711" w:rsidP="001E3711">
            <w:r>
              <w:t xml:space="preserve">Complete required items in Wk. </w:t>
            </w:r>
            <w:r w:rsidR="00466626">
              <w:t>7</w:t>
            </w:r>
            <w:r>
              <w:t xml:space="preserve"> Canvas module</w:t>
            </w:r>
          </w:p>
        </w:tc>
        <w:tc>
          <w:tcPr>
            <w:tcW w:w="2065" w:type="dxa"/>
          </w:tcPr>
          <w:p w14:paraId="68D1DA84" w14:textId="71EE0CA6" w:rsidR="009D47A2" w:rsidRDefault="3C1A70EE" w:rsidP="004A1543">
            <w:r>
              <w:t>Midterm Essay Released</w:t>
            </w:r>
            <w:r w:rsidR="70A2A490">
              <w:t>;</w:t>
            </w:r>
            <w:r w:rsidR="1D11871A">
              <w:t xml:space="preserve"> </w:t>
            </w:r>
            <w:r>
              <w:t xml:space="preserve">Due October </w:t>
            </w:r>
            <w:r w:rsidR="1D11871A">
              <w:t>9</w:t>
            </w:r>
          </w:p>
        </w:tc>
      </w:tr>
      <w:tr w:rsidR="009D47A2" w14:paraId="295D1A82" w14:textId="77777777" w:rsidTr="783C9E93">
        <w:tc>
          <w:tcPr>
            <w:tcW w:w="1770" w:type="dxa"/>
          </w:tcPr>
          <w:p w14:paraId="2DABD987" w14:textId="20B88324" w:rsidR="009D47A2" w:rsidRDefault="003B29E6" w:rsidP="004A1543">
            <w:r>
              <w:t>Week 8</w:t>
            </w:r>
          </w:p>
          <w:p w14:paraId="4BF6916A" w14:textId="6338F65F" w:rsidR="00647609" w:rsidRDefault="06B8654F" w:rsidP="004A1543">
            <w:r>
              <w:t>October 9</w:t>
            </w:r>
          </w:p>
          <w:p w14:paraId="3239BB09" w14:textId="3564633F" w:rsidR="006E0AEF" w:rsidRDefault="006E0AEF" w:rsidP="004A1543">
            <w:r>
              <w:t>Administrative Law</w:t>
            </w:r>
          </w:p>
        </w:tc>
        <w:tc>
          <w:tcPr>
            <w:tcW w:w="5515" w:type="dxa"/>
          </w:tcPr>
          <w:p w14:paraId="31D7D324" w14:textId="68F05185" w:rsidR="001E3711" w:rsidRDefault="001E3711" w:rsidP="001E3711">
            <w:r>
              <w:t xml:space="preserve">Read Olsen, pp. </w:t>
            </w:r>
            <w:r w:rsidR="00997986">
              <w:t>205-227</w:t>
            </w:r>
            <w:r>
              <w:t>.</w:t>
            </w:r>
          </w:p>
          <w:p w14:paraId="0B87650B" w14:textId="2859D812" w:rsidR="00C054EE" w:rsidRDefault="00576F8A" w:rsidP="001E3711">
            <w:r>
              <w:t xml:space="preserve">Read </w:t>
            </w:r>
            <w:hyperlink r:id="rId12" w:history="1">
              <w:r w:rsidR="00351C68" w:rsidRPr="00D460A3">
                <w:rPr>
                  <w:rStyle w:val="Hyperlink"/>
                </w:rPr>
                <w:t>A Pocket Guide to Florida’s Administrative Procedure Act</w:t>
              </w:r>
            </w:hyperlink>
          </w:p>
          <w:p w14:paraId="2D53B59B" w14:textId="77777777" w:rsidR="00802C9A" w:rsidRDefault="00802C9A" w:rsidP="00802C9A">
            <w:r>
              <w:t>Review Wk. 8 PowerPoint</w:t>
            </w:r>
          </w:p>
          <w:p w14:paraId="6BC91345" w14:textId="43B4D620" w:rsidR="009D47A2" w:rsidRDefault="001E3711" w:rsidP="001E3711">
            <w:r>
              <w:t xml:space="preserve">Complete required items in Wk. </w:t>
            </w:r>
            <w:r w:rsidR="00466626">
              <w:t>8</w:t>
            </w:r>
            <w:r>
              <w:t xml:space="preserve"> Canvas module</w:t>
            </w:r>
          </w:p>
        </w:tc>
        <w:tc>
          <w:tcPr>
            <w:tcW w:w="2065" w:type="dxa"/>
          </w:tcPr>
          <w:p w14:paraId="1BF53774" w14:textId="239CC483" w:rsidR="009D47A2" w:rsidRDefault="363299EB" w:rsidP="004A1543">
            <w:r>
              <w:t>Homework 7</w:t>
            </w:r>
            <w:r w:rsidR="1A566E15">
              <w:t xml:space="preserve"> Assigned; Due</w:t>
            </w:r>
            <w:r w:rsidR="51E38A2E">
              <w:t xml:space="preserve"> October 12</w:t>
            </w:r>
          </w:p>
        </w:tc>
      </w:tr>
      <w:tr w:rsidR="009D47A2" w14:paraId="7CB508E0" w14:textId="77777777" w:rsidTr="783C9E93">
        <w:tc>
          <w:tcPr>
            <w:tcW w:w="1770" w:type="dxa"/>
          </w:tcPr>
          <w:p w14:paraId="238C9A2E" w14:textId="77777777" w:rsidR="009D47A2" w:rsidRDefault="003B29E6" w:rsidP="004A1543">
            <w:r>
              <w:t>Week 9</w:t>
            </w:r>
          </w:p>
          <w:p w14:paraId="0D11AB1C" w14:textId="743476BA" w:rsidR="00647609" w:rsidRDefault="06B8654F" w:rsidP="004A1543">
            <w:r>
              <w:t>October 16</w:t>
            </w:r>
          </w:p>
          <w:p w14:paraId="7C36A991" w14:textId="77777777" w:rsidR="00C35BF5" w:rsidRDefault="00C35BF5" w:rsidP="004A1543">
            <w:r>
              <w:t>Court Rules</w:t>
            </w:r>
          </w:p>
          <w:p w14:paraId="1EAD711F" w14:textId="77777777" w:rsidR="00C35BF5" w:rsidRDefault="00C35BF5" w:rsidP="004A1543">
            <w:r>
              <w:t>Dockets</w:t>
            </w:r>
          </w:p>
          <w:p w14:paraId="55FE2AD8" w14:textId="7F1689B2" w:rsidR="00C35BF5" w:rsidRDefault="00C35BF5" w:rsidP="004A1543">
            <w:r>
              <w:t>Municipal Law</w:t>
            </w:r>
          </w:p>
        </w:tc>
        <w:tc>
          <w:tcPr>
            <w:tcW w:w="5515" w:type="dxa"/>
          </w:tcPr>
          <w:p w14:paraId="3298ABE2" w14:textId="0E92F1B8" w:rsidR="001E3711" w:rsidRDefault="001E3711" w:rsidP="001E3711">
            <w:r>
              <w:t xml:space="preserve">Read Olsen, pp. </w:t>
            </w:r>
            <w:r w:rsidR="00997986">
              <w:t>349-364; 248-251</w:t>
            </w:r>
            <w:r>
              <w:t>.</w:t>
            </w:r>
          </w:p>
          <w:p w14:paraId="21C8D61F" w14:textId="1B2C526B" w:rsidR="00802C9A" w:rsidRPr="00802C9A" w:rsidRDefault="00802C9A" w:rsidP="00802C9A">
            <w:r>
              <w:t xml:space="preserve">Read </w:t>
            </w:r>
            <w:hyperlink r:id="rId13" w:history="1">
              <w:r w:rsidRPr="00092ECF">
                <w:rPr>
                  <w:rStyle w:val="Hyperlink"/>
                  <w:i/>
                  <w:iCs/>
                </w:rPr>
                <w:t>Wildlife Law is a Local Issue, Too</w:t>
              </w:r>
            </w:hyperlink>
          </w:p>
          <w:p w14:paraId="71131EA7" w14:textId="458788A4" w:rsidR="00802C9A" w:rsidRPr="000736FD" w:rsidRDefault="00092ECF" w:rsidP="00D10C5F">
            <w:pPr>
              <w:rPr>
                <w:i/>
                <w:iCs/>
              </w:rPr>
            </w:pPr>
            <w:r>
              <w:t xml:space="preserve">Read </w:t>
            </w:r>
            <w:hyperlink r:id="rId14" w:history="1">
              <w:r w:rsidRPr="004830E6">
                <w:rPr>
                  <w:rStyle w:val="Hyperlink"/>
                  <w:i/>
                  <w:iCs/>
                </w:rPr>
                <w:t>How to Read a Docket</w:t>
              </w:r>
            </w:hyperlink>
          </w:p>
          <w:p w14:paraId="5B5BB131" w14:textId="0A4AC278" w:rsidR="00D10C5F" w:rsidRDefault="00D10C5F" w:rsidP="00D10C5F">
            <w:r>
              <w:t xml:space="preserve">Review Wk. </w:t>
            </w:r>
            <w:r w:rsidR="00B1504F">
              <w:t>9</w:t>
            </w:r>
            <w:r>
              <w:t xml:space="preserve"> PowerPoint</w:t>
            </w:r>
          </w:p>
          <w:p w14:paraId="12BE88ED" w14:textId="4F16F0E8" w:rsidR="009D47A2" w:rsidRDefault="001E3711" w:rsidP="001E3711">
            <w:r>
              <w:t xml:space="preserve">Complete required items in Wk. </w:t>
            </w:r>
            <w:r w:rsidR="00466626">
              <w:t>9</w:t>
            </w:r>
            <w:r>
              <w:t xml:space="preserve"> Canvas module</w:t>
            </w:r>
          </w:p>
        </w:tc>
        <w:tc>
          <w:tcPr>
            <w:tcW w:w="2065" w:type="dxa"/>
          </w:tcPr>
          <w:p w14:paraId="32979828" w14:textId="385A4763" w:rsidR="009D47A2" w:rsidRDefault="363299EB" w:rsidP="004A1543">
            <w:r>
              <w:t>Homework 8</w:t>
            </w:r>
            <w:r w:rsidR="1A566E15">
              <w:t xml:space="preserve"> Assigned; Due</w:t>
            </w:r>
            <w:r w:rsidR="26F6EBDF">
              <w:t xml:space="preserve"> October 19</w:t>
            </w:r>
          </w:p>
        </w:tc>
      </w:tr>
      <w:tr w:rsidR="009D47A2" w14:paraId="209D701C" w14:textId="77777777" w:rsidTr="783C9E93">
        <w:tc>
          <w:tcPr>
            <w:tcW w:w="1770" w:type="dxa"/>
          </w:tcPr>
          <w:p w14:paraId="74F89724" w14:textId="77777777" w:rsidR="009D47A2" w:rsidRDefault="003B29E6" w:rsidP="004A1543">
            <w:r>
              <w:t>Week 10</w:t>
            </w:r>
          </w:p>
          <w:p w14:paraId="3090221F" w14:textId="63A46903" w:rsidR="00647609" w:rsidRDefault="06B8654F" w:rsidP="004A1543">
            <w:r>
              <w:t>October 23</w:t>
            </w:r>
          </w:p>
          <w:p w14:paraId="32D5984A" w14:textId="6ABC8B8E" w:rsidR="00C35BF5" w:rsidRDefault="00C35BF5" w:rsidP="004A1543">
            <w:r>
              <w:t>Review</w:t>
            </w:r>
          </w:p>
        </w:tc>
        <w:tc>
          <w:tcPr>
            <w:tcW w:w="5515" w:type="dxa"/>
          </w:tcPr>
          <w:p w14:paraId="51AF45BA" w14:textId="77777777" w:rsidR="009D47A2" w:rsidRDefault="001E3711" w:rsidP="001E3711">
            <w:r>
              <w:t xml:space="preserve">Complete required items in Wk. </w:t>
            </w:r>
            <w:r w:rsidR="00466626">
              <w:t>10</w:t>
            </w:r>
            <w:r>
              <w:t xml:space="preserve"> Canvas module</w:t>
            </w:r>
          </w:p>
          <w:p w14:paraId="47401E75" w14:textId="65C20A1E" w:rsidR="00E2766F" w:rsidRDefault="00E2766F" w:rsidP="001E3711">
            <w:r>
              <w:t>Prepare for your final! Your final will be</w:t>
            </w:r>
            <w:r w:rsidR="00721141">
              <w:t xml:space="preserve"> on </w:t>
            </w:r>
            <w:r>
              <w:t>October 25 from 1 pm to 5 pm</w:t>
            </w:r>
          </w:p>
        </w:tc>
        <w:tc>
          <w:tcPr>
            <w:tcW w:w="2065" w:type="dxa"/>
          </w:tcPr>
          <w:p w14:paraId="01DD449A" w14:textId="24B8BDB3" w:rsidR="009D47A2" w:rsidRDefault="363299EB" w:rsidP="004A1543">
            <w:r>
              <w:t xml:space="preserve">Be sure to complete OTT Word Training by </w:t>
            </w:r>
            <w:r w:rsidR="0965D8EB">
              <w:t>Saturday, October 19</w:t>
            </w:r>
          </w:p>
        </w:tc>
      </w:tr>
    </w:tbl>
    <w:p w14:paraId="7E8A6774" w14:textId="7B265C3D" w:rsidR="00CB2C3B" w:rsidRDefault="00CB2C3B">
      <w:pPr>
        <w:spacing w:before="0" w:after="160" w:line="259" w:lineRule="auto"/>
        <w:rPr>
          <w:rFonts w:eastAsia="Times New Roman" w:cstheme="minorHAnsi"/>
          <w:b/>
          <w:bCs/>
          <w:color w:val="111111"/>
          <w:kern w:val="0"/>
          <w:sz w:val="24"/>
          <w:szCs w:val="24"/>
          <w14:ligatures w14:val="none"/>
        </w:rPr>
      </w:pPr>
    </w:p>
    <w:p w14:paraId="37C9E6C5" w14:textId="3449095D" w:rsidR="00CB2C3B" w:rsidRDefault="00CB2C3B" w:rsidP="00CB2C3B">
      <w:pPr>
        <w:pStyle w:val="Heading2"/>
      </w:pPr>
      <w:r>
        <w:t>Appendix A Learning Objectives</w:t>
      </w:r>
    </w:p>
    <w:p w14:paraId="19FC6975" w14:textId="77777777" w:rsidR="00150E0F" w:rsidRPr="00150E0F" w:rsidRDefault="00150E0F" w:rsidP="00150E0F">
      <w:r w:rsidRPr="00150E0F">
        <w:rPr>
          <w:b/>
          <w:bCs/>
        </w:rPr>
        <w:t>Course Goals and Learning Objectives</w:t>
      </w:r>
      <w:r w:rsidRPr="00150E0F">
        <w:t> </w:t>
      </w:r>
    </w:p>
    <w:p w14:paraId="03667404" w14:textId="77777777" w:rsidR="00150E0F" w:rsidRDefault="00150E0F" w:rsidP="00150E0F">
      <w:r w:rsidRPr="00150E0F">
        <w:lastRenderedPageBreak/>
        <w:t xml:space="preserve">These goals, standards, and objectives are adapted from the American Association of Law Libraries (AALL) Principles and Standards for Legal Research Competency. The complete version of the principles adopted by AALL is available at </w:t>
      </w:r>
      <w:hyperlink r:id="rId15" w:tgtFrame="_blank" w:history="1">
        <w:r w:rsidRPr="00150E0F">
          <w:rPr>
            <w:rStyle w:val="Hyperlink"/>
          </w:rPr>
          <w:t>https://www.aallnet.org/wp-content/uploads/2020/04/AALL2020-PrinciplesStandardsLegalResearchCompetencyFull.pdf</w:t>
        </w:r>
      </w:hyperlink>
      <w:r w:rsidRPr="00150E0F">
        <w:t>. </w:t>
      </w:r>
    </w:p>
    <w:p w14:paraId="727504AF" w14:textId="77777777" w:rsidR="009D28B2" w:rsidRPr="00150E0F" w:rsidRDefault="009D28B2" w:rsidP="00150E0F"/>
    <w:p w14:paraId="0C7D6E03" w14:textId="45F1D6A7" w:rsidR="00150E0F" w:rsidRPr="00150E0F" w:rsidRDefault="00150E0F" w:rsidP="00150E0F">
      <w:r w:rsidRPr="00150E0F">
        <w:rPr>
          <w:b/>
          <w:bCs/>
        </w:rPr>
        <w:t>Goal 1</w:t>
      </w:r>
      <w:r w:rsidRPr="00150E0F">
        <w:t>: A successful legal researcher possesses foundational knowledge of the legal system and legal information sources, including analytical tools</w:t>
      </w:r>
      <w:r w:rsidR="009D28B2">
        <w:t xml:space="preserve"> and generative AI tools</w:t>
      </w:r>
    </w:p>
    <w:p w14:paraId="30E4D4FD" w14:textId="77777777" w:rsidR="009D28B2" w:rsidRDefault="009D28B2" w:rsidP="00150E0F"/>
    <w:p w14:paraId="42F2112D" w14:textId="7409A3FB" w:rsidR="00150E0F" w:rsidRPr="00150E0F" w:rsidRDefault="00150E0F" w:rsidP="00150E0F">
      <w:r w:rsidRPr="00150E0F">
        <w:t>Standard A: An information-literate professional considers the full range of potential sources of information, regardless of type or format. </w:t>
      </w:r>
    </w:p>
    <w:p w14:paraId="5B89CC01" w14:textId="5BC4DEC4" w:rsidR="00150E0F" w:rsidRPr="00150E0F" w:rsidRDefault="00150E0F" w:rsidP="00644431">
      <w:pPr>
        <w:ind w:firstLine="360"/>
      </w:pPr>
      <w:r w:rsidRPr="00150E0F">
        <w:t>Learning Objectives: </w:t>
      </w:r>
    </w:p>
    <w:p w14:paraId="50642857" w14:textId="77777777" w:rsidR="00150E0F" w:rsidRPr="00150E0F" w:rsidRDefault="00150E0F" w:rsidP="00150E0F">
      <w:pPr>
        <w:numPr>
          <w:ilvl w:val="0"/>
          <w:numId w:val="5"/>
        </w:numPr>
      </w:pPr>
      <w:r w:rsidRPr="00150E0F">
        <w:t>Differentiate between primary and secondary sources and recognize how their use and importance vary depending upon the legal problem or issue. </w:t>
      </w:r>
    </w:p>
    <w:p w14:paraId="2D6C739D" w14:textId="4017086B" w:rsidR="00150E0F" w:rsidRPr="00150E0F" w:rsidRDefault="00150E0F" w:rsidP="00150E0F">
      <w:pPr>
        <w:numPr>
          <w:ilvl w:val="0"/>
          <w:numId w:val="6"/>
        </w:numPr>
      </w:pPr>
      <w:r w:rsidRPr="00150E0F">
        <w:t xml:space="preserve">Identify and use the most efficient </w:t>
      </w:r>
      <w:r w:rsidR="003F2EF1">
        <w:t xml:space="preserve">methods </w:t>
      </w:r>
      <w:r w:rsidRPr="00150E0F">
        <w:t>to obtain background information, to gain familiarity with terms of art, and to p</w:t>
      </w:r>
      <w:r w:rsidR="009362B0">
        <w:t>rovide context to</w:t>
      </w:r>
      <w:r w:rsidRPr="00150E0F">
        <w:t xml:space="preserve"> primary sources. </w:t>
      </w:r>
    </w:p>
    <w:p w14:paraId="349C17FE" w14:textId="77777777" w:rsidR="00150E0F" w:rsidRPr="00150E0F" w:rsidRDefault="00150E0F" w:rsidP="00150E0F">
      <w:pPr>
        <w:numPr>
          <w:ilvl w:val="0"/>
          <w:numId w:val="7"/>
        </w:numPr>
      </w:pPr>
      <w:r w:rsidRPr="00150E0F">
        <w:t>Recognize differences in the weight of authority among sources and apply that knowledge to legal research problems. </w:t>
      </w:r>
    </w:p>
    <w:p w14:paraId="63512976" w14:textId="07AF624F" w:rsidR="00150E0F" w:rsidRPr="00150E0F" w:rsidRDefault="00150E0F" w:rsidP="00150E0F">
      <w:pPr>
        <w:numPr>
          <w:ilvl w:val="0"/>
          <w:numId w:val="8"/>
        </w:numPr>
      </w:pPr>
      <w:r w:rsidRPr="00150E0F">
        <w:t>Distinguish between major analytical tools</w:t>
      </w:r>
      <w:r w:rsidR="000627BB">
        <w:t xml:space="preserve"> and generative AI tools</w:t>
      </w:r>
      <w:r w:rsidRPr="00150E0F">
        <w:t>, recognizing key factors that influence processing and results. </w:t>
      </w:r>
    </w:p>
    <w:p w14:paraId="0BA9B9CE" w14:textId="77777777" w:rsidR="00FD33CB" w:rsidRDefault="00FD33CB" w:rsidP="00150E0F"/>
    <w:p w14:paraId="3BB08AEE" w14:textId="17149520" w:rsidR="00150E0F" w:rsidRPr="00150E0F" w:rsidRDefault="00150E0F" w:rsidP="00150E0F">
      <w:r w:rsidRPr="00150E0F">
        <w:t>Standard B: An information-literate professional understands the similarities, differences, and interrelationships among and between United States federal, state, and local legal systems. </w:t>
      </w:r>
    </w:p>
    <w:p w14:paraId="7ECE97FC" w14:textId="77777777" w:rsidR="00150E0F" w:rsidRPr="00150E0F" w:rsidRDefault="00150E0F" w:rsidP="00644431">
      <w:pPr>
        <w:ind w:firstLine="360"/>
      </w:pPr>
      <w:r w:rsidRPr="00150E0F">
        <w:t>Learning Objectives: </w:t>
      </w:r>
    </w:p>
    <w:p w14:paraId="56A9A258" w14:textId="77777777" w:rsidR="00150E0F" w:rsidRPr="00150E0F" w:rsidRDefault="00150E0F" w:rsidP="00150E0F">
      <w:pPr>
        <w:numPr>
          <w:ilvl w:val="0"/>
          <w:numId w:val="9"/>
        </w:numPr>
      </w:pPr>
      <w:r w:rsidRPr="00150E0F">
        <w:t>Distinguish between federal, state, and local systems of government; and understand the processes and the interrelationships among them on all levels. </w:t>
      </w:r>
    </w:p>
    <w:p w14:paraId="44C5F74A" w14:textId="77777777" w:rsidR="00150E0F" w:rsidRPr="00150E0F" w:rsidRDefault="00150E0F" w:rsidP="00150E0F">
      <w:pPr>
        <w:numPr>
          <w:ilvl w:val="0"/>
          <w:numId w:val="10"/>
        </w:numPr>
      </w:pPr>
      <w:r w:rsidRPr="00150E0F">
        <w:t>Know which legal information is produced, organized, and disseminated across levels and branches of government. </w:t>
      </w:r>
    </w:p>
    <w:p w14:paraId="79ACAC3E" w14:textId="77777777" w:rsidR="00150E0F" w:rsidRPr="00150E0F" w:rsidRDefault="00150E0F" w:rsidP="00150E0F">
      <w:pPr>
        <w:numPr>
          <w:ilvl w:val="0"/>
          <w:numId w:val="11"/>
        </w:numPr>
      </w:pPr>
      <w:r w:rsidRPr="00150E0F">
        <w:t>Identify appropriate resources to locate legislative, regulatory, and judicial law produced by the respective government bodies. </w:t>
      </w:r>
    </w:p>
    <w:p w14:paraId="7058C8F9" w14:textId="77777777" w:rsidR="00150E0F" w:rsidRPr="00150E0F" w:rsidRDefault="00150E0F" w:rsidP="00150E0F">
      <w:pPr>
        <w:numPr>
          <w:ilvl w:val="0"/>
          <w:numId w:val="12"/>
        </w:numPr>
      </w:pPr>
      <w:r w:rsidRPr="00150E0F">
        <w:t>Understand and distinguish between different types of primary law sources, and the weight, reliability, and binding or persuasive authority of each source. </w:t>
      </w:r>
    </w:p>
    <w:p w14:paraId="1922DB71" w14:textId="77777777" w:rsidR="00150E0F" w:rsidRPr="00150E0F" w:rsidRDefault="00150E0F" w:rsidP="00150E0F">
      <w:r w:rsidRPr="00150E0F">
        <w:rPr>
          <w:b/>
          <w:bCs/>
        </w:rPr>
        <w:t>Goal 2</w:t>
      </w:r>
      <w:r w:rsidRPr="00150E0F">
        <w:t>: A successful legal researcher gathers information through effective and efficient research strategies.  </w:t>
      </w:r>
    </w:p>
    <w:p w14:paraId="69492F94" w14:textId="77777777" w:rsidR="00150E0F" w:rsidRPr="00150E0F" w:rsidRDefault="00150E0F" w:rsidP="00150E0F">
      <w:r w:rsidRPr="00150E0F">
        <w:t xml:space="preserve">Standard A: An information-literate legal professional selects appropriate research </w:t>
      </w:r>
      <w:proofErr w:type="gramStart"/>
      <w:r w:rsidRPr="00150E0F">
        <w:t>sources</w:t>
      </w:r>
      <w:proofErr w:type="gramEnd"/>
      <w:r w:rsidRPr="00150E0F">
        <w:t>. </w:t>
      </w:r>
    </w:p>
    <w:p w14:paraId="37B31D14" w14:textId="77777777" w:rsidR="00150E0F" w:rsidRPr="00150E0F" w:rsidRDefault="00150E0F" w:rsidP="00150E0F">
      <w:r w:rsidRPr="00150E0F">
        <w:t>Learning Objectives: </w:t>
      </w:r>
    </w:p>
    <w:p w14:paraId="6D6F59B6" w14:textId="77777777" w:rsidR="00150E0F" w:rsidRPr="00150E0F" w:rsidRDefault="00150E0F" w:rsidP="00150E0F">
      <w:pPr>
        <w:numPr>
          <w:ilvl w:val="0"/>
          <w:numId w:val="13"/>
        </w:numPr>
      </w:pPr>
      <w:r w:rsidRPr="00150E0F">
        <w:t>Identify and analyze the appropriate legal issues that need to be researched. </w:t>
      </w:r>
    </w:p>
    <w:p w14:paraId="780D2F77" w14:textId="19C97C1E" w:rsidR="00150E0F" w:rsidRPr="00150E0F" w:rsidRDefault="00150E0F" w:rsidP="00150E0F">
      <w:pPr>
        <w:numPr>
          <w:ilvl w:val="0"/>
          <w:numId w:val="15"/>
        </w:numPr>
      </w:pPr>
      <w:r w:rsidRPr="00150E0F">
        <w:t>Recognize the authority or authorities governing</w:t>
      </w:r>
      <w:r w:rsidR="00A21F44">
        <w:t xml:space="preserve"> the legal</w:t>
      </w:r>
      <w:r w:rsidRPr="00150E0F">
        <w:t xml:space="preserve"> issues. </w:t>
      </w:r>
    </w:p>
    <w:p w14:paraId="2CE2E729" w14:textId="08C1B76F" w:rsidR="00150E0F" w:rsidRPr="00150E0F" w:rsidRDefault="00150E0F" w:rsidP="00150E0F">
      <w:pPr>
        <w:numPr>
          <w:ilvl w:val="0"/>
          <w:numId w:val="16"/>
        </w:numPr>
      </w:pPr>
      <w:r w:rsidRPr="00150E0F">
        <w:t xml:space="preserve">Know which </w:t>
      </w:r>
      <w:r w:rsidR="00A21F44">
        <w:t>re</w:t>
      </w:r>
      <w:r w:rsidRPr="00150E0F">
        <w:t>sources contain appropriate and current content on the issue being researched. </w:t>
      </w:r>
    </w:p>
    <w:p w14:paraId="17CADE59" w14:textId="77777777" w:rsidR="00150E0F" w:rsidRPr="00150E0F" w:rsidRDefault="00150E0F" w:rsidP="00150E0F">
      <w:pPr>
        <w:numPr>
          <w:ilvl w:val="0"/>
          <w:numId w:val="17"/>
        </w:numPr>
      </w:pPr>
      <w:r w:rsidRPr="00150E0F">
        <w:t>Recognize how tools facilitate research tasks due to content or organization, such as use of controlled vocabulary, synopses, annotations, finding aids, or headnotes. </w:t>
      </w:r>
    </w:p>
    <w:p w14:paraId="5CC0B6A0" w14:textId="3944E999" w:rsidR="00150E0F" w:rsidRPr="00150E0F" w:rsidRDefault="00150E0F" w:rsidP="00150E0F">
      <w:pPr>
        <w:numPr>
          <w:ilvl w:val="0"/>
          <w:numId w:val="18"/>
        </w:numPr>
      </w:pPr>
      <w:r w:rsidRPr="00150E0F">
        <w:t xml:space="preserve">Know how to validate the </w:t>
      </w:r>
      <w:r w:rsidR="00A21F44">
        <w:t>accuracy</w:t>
      </w:r>
      <w:r w:rsidR="00A21F44" w:rsidRPr="00150E0F">
        <w:t xml:space="preserve"> </w:t>
      </w:r>
      <w:r w:rsidRPr="00150E0F">
        <w:t xml:space="preserve">and currency of the </w:t>
      </w:r>
      <w:r w:rsidR="00A21F44">
        <w:t>re</w:t>
      </w:r>
      <w:r w:rsidRPr="00150E0F">
        <w:t>sources. </w:t>
      </w:r>
    </w:p>
    <w:p w14:paraId="682AFE1A" w14:textId="77777777" w:rsidR="00150E0F" w:rsidRPr="00150E0F" w:rsidRDefault="00150E0F" w:rsidP="00150E0F">
      <w:pPr>
        <w:numPr>
          <w:ilvl w:val="0"/>
          <w:numId w:val="19"/>
        </w:numPr>
      </w:pPr>
      <w:r w:rsidRPr="00150E0F">
        <w:t>Supplement or validate preliminary results with additional tools. </w:t>
      </w:r>
    </w:p>
    <w:p w14:paraId="54630D73" w14:textId="51DE34BB" w:rsidR="00150E0F" w:rsidRDefault="00150E0F" w:rsidP="00150E0F">
      <w:pPr>
        <w:numPr>
          <w:ilvl w:val="0"/>
          <w:numId w:val="20"/>
        </w:numPr>
      </w:pPr>
      <w:r w:rsidRPr="00150E0F">
        <w:t>Identify any confidentiality or technological risks associated with the use of resources or methods. </w:t>
      </w:r>
    </w:p>
    <w:p w14:paraId="261C1A9C" w14:textId="77777777" w:rsidR="00DF1CF6" w:rsidRPr="00150E0F" w:rsidRDefault="00DF1CF6" w:rsidP="00644431">
      <w:pPr>
        <w:ind w:left="720"/>
      </w:pPr>
    </w:p>
    <w:p w14:paraId="7707E518" w14:textId="77777777" w:rsidR="00150E0F" w:rsidRPr="00150E0F" w:rsidRDefault="00150E0F" w:rsidP="00150E0F">
      <w:r w:rsidRPr="00150E0F">
        <w:t>Standard B: An information-literate legal professional constructs and implements efficient, cost-effective search strategies. </w:t>
      </w:r>
    </w:p>
    <w:p w14:paraId="04ECAE47" w14:textId="77777777" w:rsidR="00150E0F" w:rsidRPr="00150E0F" w:rsidRDefault="00150E0F" w:rsidP="00150E0F">
      <w:r w:rsidRPr="00150E0F">
        <w:t>Learning Objectives: </w:t>
      </w:r>
    </w:p>
    <w:p w14:paraId="06E68448" w14:textId="77777777" w:rsidR="00150E0F" w:rsidRPr="00150E0F" w:rsidRDefault="00150E0F" w:rsidP="00150E0F">
      <w:pPr>
        <w:numPr>
          <w:ilvl w:val="0"/>
          <w:numId w:val="21"/>
        </w:numPr>
      </w:pPr>
      <w:r w:rsidRPr="00150E0F">
        <w:t>Articulate the precise legal issues that need to be researched. </w:t>
      </w:r>
    </w:p>
    <w:p w14:paraId="546D7142" w14:textId="77777777" w:rsidR="00150E0F" w:rsidRPr="00150E0F" w:rsidRDefault="00150E0F" w:rsidP="00150E0F">
      <w:pPr>
        <w:numPr>
          <w:ilvl w:val="0"/>
          <w:numId w:val="22"/>
        </w:numPr>
      </w:pPr>
      <w:r w:rsidRPr="00150E0F">
        <w:t>Develop an appropriate research plan for each discrete issue. </w:t>
      </w:r>
    </w:p>
    <w:p w14:paraId="059EC62D" w14:textId="77777777" w:rsidR="00150E0F" w:rsidRPr="00150E0F" w:rsidRDefault="00150E0F" w:rsidP="00150E0F">
      <w:pPr>
        <w:numPr>
          <w:ilvl w:val="0"/>
          <w:numId w:val="23"/>
        </w:numPr>
      </w:pPr>
      <w:r w:rsidRPr="00150E0F">
        <w:t>Know how to appropriately use available information resources and analytical tools to research and understand the relative advantages of different methods of finding information. </w:t>
      </w:r>
    </w:p>
    <w:p w14:paraId="37254D9E" w14:textId="1E04766F" w:rsidR="00150E0F" w:rsidRPr="00150E0F" w:rsidRDefault="00150E0F" w:rsidP="00150E0F">
      <w:pPr>
        <w:numPr>
          <w:ilvl w:val="0"/>
          <w:numId w:val="24"/>
        </w:numPr>
      </w:pPr>
      <w:r w:rsidRPr="00150E0F">
        <w:t xml:space="preserve">When using </w:t>
      </w:r>
      <w:r w:rsidR="00633C1E">
        <w:t>generative AI resources</w:t>
      </w:r>
      <w:r w:rsidR="00DE2683">
        <w:t xml:space="preserve">, </w:t>
      </w:r>
    </w:p>
    <w:p w14:paraId="2D1F72C0" w14:textId="738F375B" w:rsidR="00150E0F" w:rsidRPr="00150E0F" w:rsidRDefault="00150E0F" w:rsidP="00150E0F">
      <w:pPr>
        <w:numPr>
          <w:ilvl w:val="0"/>
          <w:numId w:val="25"/>
        </w:numPr>
      </w:pPr>
      <w:r w:rsidRPr="00150E0F">
        <w:t xml:space="preserve">Differentiate among various available </w:t>
      </w:r>
      <w:r w:rsidR="00492682">
        <w:t>resources</w:t>
      </w:r>
      <w:r w:rsidRPr="00150E0F">
        <w:t xml:space="preserve"> to employ those that are best suited to the task at hand; and </w:t>
      </w:r>
    </w:p>
    <w:p w14:paraId="2A820D1D" w14:textId="06BBB64D" w:rsidR="00150E0F" w:rsidRPr="00150E0F" w:rsidRDefault="00150E0F" w:rsidP="00150E0F">
      <w:pPr>
        <w:numPr>
          <w:ilvl w:val="0"/>
          <w:numId w:val="26"/>
        </w:numPr>
      </w:pPr>
      <w:r w:rsidRPr="00150E0F">
        <w:t xml:space="preserve">Understand the operation of both free and subscription search </w:t>
      </w:r>
      <w:r w:rsidR="0083002D">
        <w:t>resources</w:t>
      </w:r>
      <w:r w:rsidRPr="00150E0F">
        <w:t xml:space="preserve"> to skillfully craft appropriate search queries; and </w:t>
      </w:r>
    </w:p>
    <w:p w14:paraId="5A3DD173" w14:textId="23E98FAD" w:rsidR="00150E0F" w:rsidRPr="00150E0F" w:rsidRDefault="00150E0F" w:rsidP="00150E0F">
      <w:pPr>
        <w:numPr>
          <w:ilvl w:val="0"/>
          <w:numId w:val="27"/>
        </w:numPr>
      </w:pPr>
      <w:r w:rsidRPr="00150E0F">
        <w:t xml:space="preserve">Possess a basic understanding of how </w:t>
      </w:r>
      <w:r w:rsidR="00E155C7">
        <w:t xml:space="preserve">generative AI resources </w:t>
      </w:r>
      <w:r w:rsidRPr="00150E0F">
        <w:t>process queries and generate results, including the potential of bias associated with machine learning. </w:t>
      </w:r>
    </w:p>
    <w:p w14:paraId="0ACEEC5D" w14:textId="77777777" w:rsidR="009B4EC9" w:rsidRDefault="009B4EC9" w:rsidP="00150E0F"/>
    <w:p w14:paraId="1099004C" w14:textId="31B86A33" w:rsidR="00150E0F" w:rsidRPr="00150E0F" w:rsidRDefault="00150E0F" w:rsidP="00150E0F">
      <w:r w:rsidRPr="00150E0F">
        <w:t>Standard C: An information-literate legal professional confirms and validates research results, incorporating existing work product and expertise. </w:t>
      </w:r>
    </w:p>
    <w:p w14:paraId="58AD1D14" w14:textId="77777777" w:rsidR="00150E0F" w:rsidRPr="00150E0F" w:rsidRDefault="00150E0F" w:rsidP="00150E0F">
      <w:r w:rsidRPr="00150E0F">
        <w:t>Learning Objectives: </w:t>
      </w:r>
    </w:p>
    <w:p w14:paraId="04416E52" w14:textId="2EE1E48E" w:rsidR="00150E0F" w:rsidRPr="00150E0F" w:rsidRDefault="00150E0F" w:rsidP="00150E0F">
      <w:pPr>
        <w:numPr>
          <w:ilvl w:val="0"/>
          <w:numId w:val="28"/>
        </w:numPr>
      </w:pPr>
      <w:r w:rsidRPr="00150E0F">
        <w:t xml:space="preserve">Understand the necessity of validating </w:t>
      </w:r>
      <w:r w:rsidR="002B1012">
        <w:t>statutes</w:t>
      </w:r>
      <w:r w:rsidR="00794924">
        <w:t xml:space="preserve"> and </w:t>
      </w:r>
      <w:r w:rsidRPr="00150E0F">
        <w:t xml:space="preserve">case holdings </w:t>
      </w:r>
      <w:proofErr w:type="gramStart"/>
      <w:r w:rsidRPr="00150E0F">
        <w:t>through the use of</w:t>
      </w:r>
      <w:proofErr w:type="gramEnd"/>
      <w:r w:rsidRPr="00150E0F">
        <w:t xml:space="preserve"> citators or other citation-based methods of updating </w:t>
      </w:r>
      <w:r w:rsidR="00452687">
        <w:t xml:space="preserve">statutes and </w:t>
      </w:r>
      <w:r w:rsidRPr="00150E0F">
        <w:t>case law. </w:t>
      </w:r>
    </w:p>
    <w:p w14:paraId="5D320266" w14:textId="77777777" w:rsidR="00150E0F" w:rsidRPr="00150E0F" w:rsidRDefault="00150E0F" w:rsidP="00150E0F">
      <w:pPr>
        <w:numPr>
          <w:ilvl w:val="0"/>
          <w:numId w:val="29"/>
        </w:numPr>
      </w:pPr>
      <w:r w:rsidRPr="00150E0F">
        <w:t>Understand when to stop the research process. </w:t>
      </w:r>
    </w:p>
    <w:p w14:paraId="09B9DB66" w14:textId="77777777" w:rsidR="00452687" w:rsidRDefault="00452687" w:rsidP="00150E0F"/>
    <w:p w14:paraId="6292EF40" w14:textId="07635B7F" w:rsidR="00150E0F" w:rsidRPr="00150E0F" w:rsidRDefault="00150E0F" w:rsidP="00150E0F">
      <w:r w:rsidRPr="00150E0F">
        <w:t xml:space="preserve">Standard D: An information-literate legal professional documents research </w:t>
      </w:r>
      <w:proofErr w:type="gramStart"/>
      <w:r w:rsidRPr="00150E0F">
        <w:t>strategies</w:t>
      </w:r>
      <w:proofErr w:type="gramEnd"/>
      <w:r w:rsidRPr="00150E0F">
        <w:t>. </w:t>
      </w:r>
    </w:p>
    <w:p w14:paraId="39F14F2E" w14:textId="77777777" w:rsidR="00150E0F" w:rsidRPr="00150E0F" w:rsidRDefault="00150E0F" w:rsidP="00150E0F">
      <w:r w:rsidRPr="00150E0F">
        <w:t>Learning Objectives: </w:t>
      </w:r>
    </w:p>
    <w:p w14:paraId="797764E2" w14:textId="77777777" w:rsidR="00150E0F" w:rsidRPr="00150E0F" w:rsidRDefault="00150E0F" w:rsidP="00150E0F">
      <w:pPr>
        <w:numPr>
          <w:ilvl w:val="0"/>
          <w:numId w:val="30"/>
        </w:numPr>
      </w:pPr>
      <w:r w:rsidRPr="00150E0F">
        <w:t>Record all pertinent information for future reference, such as: </w:t>
      </w:r>
    </w:p>
    <w:p w14:paraId="746635BF" w14:textId="77777777" w:rsidR="00150E0F" w:rsidRPr="00150E0F" w:rsidRDefault="00150E0F" w:rsidP="00644431">
      <w:pPr>
        <w:numPr>
          <w:ilvl w:val="0"/>
          <w:numId w:val="31"/>
        </w:numPr>
        <w:tabs>
          <w:tab w:val="clear" w:pos="720"/>
          <w:tab w:val="num" w:pos="1080"/>
        </w:tabs>
        <w:ind w:left="1080"/>
      </w:pPr>
      <w:r w:rsidRPr="00150E0F">
        <w:t>Resources and methods used, </w:t>
      </w:r>
    </w:p>
    <w:p w14:paraId="1028E623" w14:textId="77777777" w:rsidR="00150E0F" w:rsidRPr="00150E0F" w:rsidRDefault="00150E0F" w:rsidP="00644431">
      <w:pPr>
        <w:numPr>
          <w:ilvl w:val="0"/>
          <w:numId w:val="32"/>
        </w:numPr>
        <w:tabs>
          <w:tab w:val="clear" w:pos="720"/>
          <w:tab w:val="num" w:pos="1080"/>
        </w:tabs>
        <w:ind w:left="1080"/>
      </w:pPr>
      <w:r w:rsidRPr="00150E0F">
        <w:t>Information considered, and </w:t>
      </w:r>
    </w:p>
    <w:p w14:paraId="0C118909" w14:textId="77777777" w:rsidR="00150E0F" w:rsidRPr="00150E0F" w:rsidRDefault="00150E0F" w:rsidP="00644431">
      <w:pPr>
        <w:numPr>
          <w:ilvl w:val="0"/>
          <w:numId w:val="33"/>
        </w:numPr>
        <w:tabs>
          <w:tab w:val="clear" w:pos="720"/>
          <w:tab w:val="num" w:pos="1080"/>
        </w:tabs>
        <w:ind w:left="1080"/>
      </w:pPr>
      <w:r w:rsidRPr="00150E0F">
        <w:t>Reasons for selecting or rejecting various authorities or resources. </w:t>
      </w:r>
    </w:p>
    <w:p w14:paraId="17C2DA37" w14:textId="77777777" w:rsidR="00150E0F" w:rsidRPr="00150E0F" w:rsidRDefault="00150E0F" w:rsidP="00150E0F">
      <w:pPr>
        <w:numPr>
          <w:ilvl w:val="0"/>
          <w:numId w:val="34"/>
        </w:numPr>
      </w:pPr>
      <w:r w:rsidRPr="00150E0F">
        <w:t>Understand and utilize proper citation format. </w:t>
      </w:r>
    </w:p>
    <w:p w14:paraId="6309FF5B" w14:textId="77777777" w:rsidR="00452687" w:rsidRDefault="00452687" w:rsidP="00150E0F">
      <w:pPr>
        <w:rPr>
          <w:b/>
          <w:bCs/>
        </w:rPr>
      </w:pPr>
    </w:p>
    <w:p w14:paraId="293A2F72" w14:textId="12C3225D" w:rsidR="00150E0F" w:rsidRPr="00150E0F" w:rsidRDefault="00150E0F" w:rsidP="00150E0F">
      <w:r w:rsidRPr="00150E0F">
        <w:rPr>
          <w:b/>
          <w:bCs/>
        </w:rPr>
        <w:t>Goal 3</w:t>
      </w:r>
      <w:r w:rsidRPr="00150E0F">
        <w:t>: A successful legal researcher critically evaluates information. </w:t>
      </w:r>
    </w:p>
    <w:p w14:paraId="4E36707E" w14:textId="77777777" w:rsidR="00452687" w:rsidRDefault="00452687" w:rsidP="00150E0F"/>
    <w:p w14:paraId="383AFC7C" w14:textId="754E0C2F" w:rsidR="00150E0F" w:rsidRPr="00150E0F" w:rsidRDefault="00150E0F" w:rsidP="00150E0F">
      <w:r w:rsidRPr="00150E0F">
        <w:t>Standard A: An information-literate legal professional knows that information quality varies. </w:t>
      </w:r>
    </w:p>
    <w:p w14:paraId="49F4F33E" w14:textId="77777777" w:rsidR="00150E0F" w:rsidRPr="00150E0F" w:rsidRDefault="00150E0F" w:rsidP="00150E0F">
      <w:r w:rsidRPr="00150E0F">
        <w:t>Learning Objectives: </w:t>
      </w:r>
    </w:p>
    <w:p w14:paraId="55247554" w14:textId="77777777" w:rsidR="00150E0F" w:rsidRPr="00150E0F" w:rsidRDefault="00150E0F" w:rsidP="00150E0F">
      <w:pPr>
        <w:numPr>
          <w:ilvl w:val="0"/>
          <w:numId w:val="35"/>
        </w:numPr>
      </w:pPr>
      <w:r w:rsidRPr="00150E0F">
        <w:t>Consistently apply criteria to evaluable the reliability of information, including training and validation data sets, considering but not limited to </w:t>
      </w:r>
    </w:p>
    <w:p w14:paraId="72B5EF41" w14:textId="77777777" w:rsidR="00150E0F" w:rsidRPr="00150E0F" w:rsidRDefault="00150E0F" w:rsidP="00977A59">
      <w:pPr>
        <w:numPr>
          <w:ilvl w:val="0"/>
          <w:numId w:val="36"/>
        </w:numPr>
        <w:tabs>
          <w:tab w:val="clear" w:pos="720"/>
          <w:tab w:val="num" w:pos="1080"/>
        </w:tabs>
        <w:ind w:left="1080"/>
      </w:pPr>
      <w:proofErr w:type="gramStart"/>
      <w:r w:rsidRPr="00150E0F">
        <w:t>Authority;</w:t>
      </w:r>
      <w:proofErr w:type="gramEnd"/>
      <w:r w:rsidRPr="00150E0F">
        <w:t> </w:t>
      </w:r>
    </w:p>
    <w:p w14:paraId="48A8855A" w14:textId="77777777" w:rsidR="00150E0F" w:rsidRPr="00150E0F" w:rsidRDefault="00150E0F" w:rsidP="00977A59">
      <w:pPr>
        <w:numPr>
          <w:ilvl w:val="0"/>
          <w:numId w:val="37"/>
        </w:numPr>
        <w:tabs>
          <w:tab w:val="clear" w:pos="720"/>
          <w:tab w:val="num" w:pos="1080"/>
        </w:tabs>
        <w:ind w:left="1080"/>
      </w:pPr>
      <w:proofErr w:type="gramStart"/>
      <w:r w:rsidRPr="00150E0F">
        <w:t>Credibility;</w:t>
      </w:r>
      <w:proofErr w:type="gramEnd"/>
      <w:r w:rsidRPr="00150E0F">
        <w:t> </w:t>
      </w:r>
    </w:p>
    <w:p w14:paraId="0410A78A" w14:textId="77777777" w:rsidR="00150E0F" w:rsidRPr="00150E0F" w:rsidRDefault="00150E0F" w:rsidP="00977A59">
      <w:pPr>
        <w:numPr>
          <w:ilvl w:val="0"/>
          <w:numId w:val="38"/>
        </w:numPr>
        <w:tabs>
          <w:tab w:val="clear" w:pos="720"/>
          <w:tab w:val="num" w:pos="1080"/>
        </w:tabs>
        <w:ind w:left="1080"/>
      </w:pPr>
      <w:proofErr w:type="gramStart"/>
      <w:r w:rsidRPr="00150E0F">
        <w:t>Currency;</w:t>
      </w:r>
      <w:proofErr w:type="gramEnd"/>
      <w:r w:rsidRPr="00150E0F">
        <w:t> </w:t>
      </w:r>
    </w:p>
    <w:p w14:paraId="0DF80472" w14:textId="77777777" w:rsidR="00150E0F" w:rsidRPr="00150E0F" w:rsidRDefault="00150E0F" w:rsidP="00977A59">
      <w:pPr>
        <w:numPr>
          <w:ilvl w:val="0"/>
          <w:numId w:val="39"/>
        </w:numPr>
        <w:tabs>
          <w:tab w:val="clear" w:pos="720"/>
          <w:tab w:val="num" w:pos="1080"/>
        </w:tabs>
        <w:ind w:left="1080"/>
      </w:pPr>
      <w:proofErr w:type="gramStart"/>
      <w:r w:rsidRPr="00150E0F">
        <w:t>Authenticity;</w:t>
      </w:r>
      <w:proofErr w:type="gramEnd"/>
      <w:r w:rsidRPr="00150E0F">
        <w:t> </w:t>
      </w:r>
    </w:p>
    <w:p w14:paraId="7ECF3C70" w14:textId="77777777" w:rsidR="00150E0F" w:rsidRPr="00150E0F" w:rsidRDefault="00150E0F" w:rsidP="00977A59">
      <w:pPr>
        <w:numPr>
          <w:ilvl w:val="0"/>
          <w:numId w:val="40"/>
        </w:numPr>
        <w:tabs>
          <w:tab w:val="clear" w:pos="720"/>
          <w:tab w:val="num" w:pos="1080"/>
        </w:tabs>
        <w:ind w:left="1080"/>
      </w:pPr>
      <w:r w:rsidRPr="00150E0F">
        <w:t>Relevance; and </w:t>
      </w:r>
    </w:p>
    <w:p w14:paraId="6F4E8946" w14:textId="77777777" w:rsidR="00150E0F" w:rsidRPr="00150E0F" w:rsidRDefault="00150E0F" w:rsidP="00977A59">
      <w:pPr>
        <w:numPr>
          <w:ilvl w:val="0"/>
          <w:numId w:val="41"/>
        </w:numPr>
        <w:tabs>
          <w:tab w:val="clear" w:pos="720"/>
          <w:tab w:val="num" w:pos="1080"/>
        </w:tabs>
        <w:ind w:left="1080"/>
      </w:pPr>
      <w:r w:rsidRPr="00150E0F">
        <w:t>Bias. </w:t>
      </w:r>
    </w:p>
    <w:p w14:paraId="32F5348C" w14:textId="2405E04F" w:rsidR="00150E0F" w:rsidRPr="00150E0F" w:rsidRDefault="00150E0F" w:rsidP="00150E0F">
      <w:pPr>
        <w:numPr>
          <w:ilvl w:val="0"/>
          <w:numId w:val="42"/>
        </w:numPr>
      </w:pPr>
      <w:r w:rsidRPr="00150E0F">
        <w:lastRenderedPageBreak/>
        <w:t xml:space="preserve">Understand that these criteria are relevant for print and digital formats, </w:t>
      </w:r>
      <w:r w:rsidR="00A83AC3">
        <w:t xml:space="preserve">free and subscription resources, </w:t>
      </w:r>
      <w:r w:rsidRPr="00150E0F">
        <w:t>and legal and non-legal sources. </w:t>
      </w:r>
    </w:p>
    <w:p w14:paraId="5CA53811" w14:textId="77777777" w:rsidR="00F81824" w:rsidRDefault="00F81824" w:rsidP="00150E0F"/>
    <w:p w14:paraId="03EDAAEA" w14:textId="4630E3F0" w:rsidR="00150E0F" w:rsidRPr="00150E0F" w:rsidRDefault="00150E0F" w:rsidP="00150E0F">
      <w:r w:rsidRPr="00150E0F">
        <w:t>Standard B: An information-literate legal professional understands the importance of reviewing information obtained. </w:t>
      </w:r>
    </w:p>
    <w:p w14:paraId="4FC2947F" w14:textId="77777777" w:rsidR="00150E0F" w:rsidRPr="00150E0F" w:rsidRDefault="00150E0F" w:rsidP="00150E0F">
      <w:r w:rsidRPr="00150E0F">
        <w:t>Learning Objectives: </w:t>
      </w:r>
    </w:p>
    <w:p w14:paraId="76C79C88" w14:textId="77777777" w:rsidR="00150E0F" w:rsidRPr="00150E0F" w:rsidRDefault="00150E0F" w:rsidP="00150E0F">
      <w:pPr>
        <w:numPr>
          <w:ilvl w:val="0"/>
          <w:numId w:val="43"/>
        </w:numPr>
      </w:pPr>
      <w:r w:rsidRPr="00150E0F">
        <w:t>Clarify or refine the research question as needed. </w:t>
      </w:r>
    </w:p>
    <w:p w14:paraId="62CD09C9" w14:textId="77777777" w:rsidR="00150E0F" w:rsidRPr="00150E0F" w:rsidRDefault="00150E0F" w:rsidP="00150E0F">
      <w:pPr>
        <w:numPr>
          <w:ilvl w:val="0"/>
          <w:numId w:val="44"/>
        </w:numPr>
      </w:pPr>
      <w:r w:rsidRPr="00150E0F">
        <w:t>Update or expand the research. </w:t>
      </w:r>
    </w:p>
    <w:p w14:paraId="2621C8BE" w14:textId="77777777" w:rsidR="005779A1" w:rsidRDefault="00150E0F" w:rsidP="00150E0F">
      <w:pPr>
        <w:numPr>
          <w:ilvl w:val="0"/>
          <w:numId w:val="45"/>
        </w:numPr>
      </w:pPr>
      <w:r w:rsidRPr="00150E0F">
        <w:t>Identify and address any contradictory authority</w:t>
      </w:r>
    </w:p>
    <w:p w14:paraId="6EFD51F0" w14:textId="5A5D1F0C" w:rsidR="00150E0F" w:rsidRPr="00150E0F" w:rsidRDefault="005779A1" w:rsidP="00150E0F">
      <w:pPr>
        <w:numPr>
          <w:ilvl w:val="0"/>
          <w:numId w:val="45"/>
        </w:numPr>
      </w:pPr>
      <w:r>
        <w:t xml:space="preserve">Ensure that </w:t>
      </w:r>
      <w:r w:rsidR="009479AB">
        <w:t>precedent is accurately represented</w:t>
      </w:r>
    </w:p>
    <w:p w14:paraId="440A1894" w14:textId="77777777" w:rsidR="000C6751" w:rsidRDefault="000C6751" w:rsidP="00150E0F">
      <w:pPr>
        <w:rPr>
          <w:b/>
          <w:bCs/>
        </w:rPr>
      </w:pPr>
    </w:p>
    <w:p w14:paraId="073D4FF0" w14:textId="555BF670" w:rsidR="00150E0F" w:rsidRPr="00150E0F" w:rsidRDefault="00150E0F" w:rsidP="00150E0F">
      <w:r w:rsidRPr="00150E0F">
        <w:rPr>
          <w:b/>
          <w:bCs/>
        </w:rPr>
        <w:t>Goal 4</w:t>
      </w:r>
      <w:r w:rsidRPr="00150E0F">
        <w:t>: A successful legal researcher applies information effectively to resolve a specific issue or need. </w:t>
      </w:r>
    </w:p>
    <w:p w14:paraId="7AA9CBD7" w14:textId="77777777" w:rsidR="00D6655B" w:rsidRDefault="00D6655B" w:rsidP="00150E0F"/>
    <w:p w14:paraId="56306574" w14:textId="0D93D046" w:rsidR="00150E0F" w:rsidRPr="00150E0F" w:rsidRDefault="00150E0F" w:rsidP="00150E0F">
      <w:r w:rsidRPr="00150E0F">
        <w:t>Standard A: An information-literate professional uses analytical reasoning to formulate an effective research strategy for addressing issues of law. </w:t>
      </w:r>
    </w:p>
    <w:p w14:paraId="19B106FC" w14:textId="77777777" w:rsidR="00150E0F" w:rsidRPr="00150E0F" w:rsidRDefault="00150E0F" w:rsidP="00150E0F">
      <w:r w:rsidRPr="00150E0F">
        <w:t>Learning Objectives: </w:t>
      </w:r>
    </w:p>
    <w:p w14:paraId="5080168B" w14:textId="1ACB703E" w:rsidR="00844CF6" w:rsidRDefault="00844CF6" w:rsidP="00150E0F">
      <w:pPr>
        <w:numPr>
          <w:ilvl w:val="0"/>
          <w:numId w:val="46"/>
        </w:numPr>
      </w:pPr>
      <w:r>
        <w:t xml:space="preserve">Analyze statutes and </w:t>
      </w:r>
      <w:r w:rsidR="00A063C8">
        <w:t xml:space="preserve">regulations </w:t>
      </w:r>
      <w:r w:rsidR="00C84A56">
        <w:t xml:space="preserve">including using other </w:t>
      </w:r>
      <w:r w:rsidR="00844448">
        <w:t xml:space="preserve">relevant </w:t>
      </w:r>
      <w:r w:rsidR="00C84A56">
        <w:t>statutes or regulation</w:t>
      </w:r>
      <w:r w:rsidR="00844448">
        <w:t xml:space="preserve"> to </w:t>
      </w:r>
      <w:r w:rsidR="00531B80">
        <w:t xml:space="preserve">accurately </w:t>
      </w:r>
      <w:r w:rsidR="00F06DE6">
        <w:t>interpret statutes and regulations</w:t>
      </w:r>
    </w:p>
    <w:p w14:paraId="37659DFB" w14:textId="33EAC479" w:rsidR="00150E0F" w:rsidRPr="00150E0F" w:rsidRDefault="00150E0F" w:rsidP="00150E0F">
      <w:pPr>
        <w:numPr>
          <w:ilvl w:val="0"/>
          <w:numId w:val="46"/>
        </w:numPr>
      </w:pPr>
      <w:r w:rsidRPr="00150E0F">
        <w:t>Synthesize legal doctrine by examining cases similar, but not identical, to cases that are the current focus of research, to articulate how courts should apply current authoritative and relevant case law. </w:t>
      </w:r>
    </w:p>
    <w:p w14:paraId="506A7502" w14:textId="62301E29" w:rsidR="00150E0F" w:rsidRPr="00150E0F" w:rsidRDefault="00977A59" w:rsidP="00C01357">
      <w:pPr>
        <w:ind w:left="720" w:hanging="360"/>
      </w:pPr>
      <w:r>
        <w:t>3</w:t>
      </w:r>
      <w:r w:rsidR="00C01357">
        <w:t xml:space="preserve">. </w:t>
      </w:r>
      <w:r w:rsidR="00C01357">
        <w:tab/>
      </w:r>
      <w:r w:rsidR="00150E0F" w:rsidRPr="00150E0F">
        <w:t>Use research results to craft or support arguments that resolve novel legal issues lacking precedent, when appropriate. </w:t>
      </w:r>
    </w:p>
    <w:p w14:paraId="559EB4CD" w14:textId="77777777" w:rsidR="003D4008" w:rsidRDefault="003D4008" w:rsidP="00150E0F"/>
    <w:p w14:paraId="1F17AADD" w14:textId="2A1A7F9F" w:rsidR="00150E0F" w:rsidRPr="00150E0F" w:rsidRDefault="00150E0F" w:rsidP="00150E0F">
      <w:r w:rsidRPr="00150E0F">
        <w:t>Standard B: An information-literate legal professional modifies initial research strategies as necessary. </w:t>
      </w:r>
    </w:p>
    <w:p w14:paraId="6A02B1A8" w14:textId="77777777" w:rsidR="00150E0F" w:rsidRPr="00150E0F" w:rsidRDefault="00150E0F" w:rsidP="00150E0F">
      <w:r w:rsidRPr="00150E0F">
        <w:t>Learning Objectives: </w:t>
      </w:r>
    </w:p>
    <w:p w14:paraId="04665DEA" w14:textId="77777777" w:rsidR="00150E0F" w:rsidRPr="00150E0F" w:rsidRDefault="00150E0F" w:rsidP="00150E0F">
      <w:pPr>
        <w:numPr>
          <w:ilvl w:val="0"/>
          <w:numId w:val="48"/>
        </w:numPr>
      </w:pPr>
      <w:r w:rsidRPr="00150E0F">
        <w:t>Understand research as a recursive process and expand or narrow research queries after discovering unanticipated results. </w:t>
      </w:r>
    </w:p>
    <w:p w14:paraId="662D925A" w14:textId="77777777" w:rsidR="00150E0F" w:rsidRPr="00150E0F" w:rsidRDefault="00150E0F" w:rsidP="00150E0F">
      <w:pPr>
        <w:numPr>
          <w:ilvl w:val="0"/>
          <w:numId w:val="49"/>
        </w:numPr>
      </w:pPr>
      <w:r w:rsidRPr="00150E0F">
        <w:t>Reflect on the successes or failures of prior strategies for integrating new information into the analysis; and utilize concepts, theories, and facts from prior research to continue the process. </w:t>
      </w:r>
    </w:p>
    <w:p w14:paraId="7D54774F" w14:textId="77777777" w:rsidR="00150E0F" w:rsidRPr="00150E0F" w:rsidRDefault="00150E0F" w:rsidP="00150E0F">
      <w:pPr>
        <w:numPr>
          <w:ilvl w:val="0"/>
          <w:numId w:val="50"/>
        </w:numPr>
      </w:pPr>
      <w:r w:rsidRPr="00150E0F">
        <w:t>Recognize when specific questions within the larger research problem have not been answered with the information compiled, by either: </w:t>
      </w:r>
    </w:p>
    <w:p w14:paraId="2C721221" w14:textId="77777777" w:rsidR="00150E0F" w:rsidRPr="00150E0F" w:rsidRDefault="00150E0F" w:rsidP="00150E0F">
      <w:pPr>
        <w:numPr>
          <w:ilvl w:val="0"/>
          <w:numId w:val="51"/>
        </w:numPr>
        <w:tabs>
          <w:tab w:val="num" w:pos="720"/>
        </w:tabs>
      </w:pPr>
      <w:r w:rsidRPr="00150E0F">
        <w:t>Recognizing when the ultimate questions presented have not been fully answered through the research already obtained, or </w:t>
      </w:r>
    </w:p>
    <w:p w14:paraId="2F2E3C5A" w14:textId="77777777" w:rsidR="00150E0F" w:rsidRDefault="00150E0F" w:rsidP="00150E0F">
      <w:pPr>
        <w:numPr>
          <w:ilvl w:val="0"/>
          <w:numId w:val="52"/>
        </w:numPr>
        <w:tabs>
          <w:tab w:val="num" w:pos="720"/>
        </w:tabs>
      </w:pPr>
      <w:r w:rsidRPr="00150E0F">
        <w:t>Realizing when sufficient research has been completed to address the legal issue or information needed. </w:t>
      </w:r>
    </w:p>
    <w:p w14:paraId="3ADCA73F" w14:textId="77777777" w:rsidR="00443D7C" w:rsidRPr="00150E0F" w:rsidRDefault="00443D7C" w:rsidP="00C01357">
      <w:pPr>
        <w:ind w:left="1080"/>
      </w:pPr>
    </w:p>
    <w:p w14:paraId="0E6147D3" w14:textId="0660D97A" w:rsidR="00E81A7C" w:rsidRPr="00150E0F" w:rsidRDefault="00150E0F" w:rsidP="00150E0F">
      <w:r w:rsidRPr="00150E0F">
        <w:t>Standard C: An information-literate legal professional applies and integrates research into a persuasive document. </w:t>
      </w:r>
    </w:p>
    <w:p w14:paraId="4E3AD180" w14:textId="77777777" w:rsidR="00150E0F" w:rsidRPr="00150E0F" w:rsidRDefault="00150E0F" w:rsidP="00150E0F">
      <w:r w:rsidRPr="00150E0F">
        <w:t>Learning Objectives: </w:t>
      </w:r>
    </w:p>
    <w:p w14:paraId="418403CD" w14:textId="77777777" w:rsidR="00150E0F" w:rsidRPr="00150E0F" w:rsidRDefault="00150E0F" w:rsidP="00150E0F">
      <w:pPr>
        <w:numPr>
          <w:ilvl w:val="0"/>
          <w:numId w:val="53"/>
        </w:numPr>
      </w:pPr>
      <w:r w:rsidRPr="00150E0F">
        <w:t>Cite authority consistent with locally accepted rules, ensuring that cited references can be located by the reader. </w:t>
      </w:r>
    </w:p>
    <w:p w14:paraId="0092A352" w14:textId="77777777" w:rsidR="00150E0F" w:rsidRPr="00150E0F" w:rsidRDefault="00150E0F" w:rsidP="00150E0F">
      <w:pPr>
        <w:numPr>
          <w:ilvl w:val="0"/>
          <w:numId w:val="54"/>
        </w:numPr>
      </w:pPr>
      <w:r w:rsidRPr="00150E0F">
        <w:t>Organize and integrate content, quotations, or forms, and paraphrase in a manner that supports the argument, brief, analysis, or transaction. </w:t>
      </w:r>
    </w:p>
    <w:p w14:paraId="1EA17711" w14:textId="77777777" w:rsidR="00CB2C3B" w:rsidRPr="00CB2C3B" w:rsidRDefault="00CB2C3B" w:rsidP="00CB2C3B"/>
    <w:sectPr w:rsidR="00CB2C3B" w:rsidRPr="00CB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06F"/>
    <w:multiLevelType w:val="multilevel"/>
    <w:tmpl w:val="4F7A9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5C88"/>
    <w:multiLevelType w:val="multilevel"/>
    <w:tmpl w:val="44A25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F6A6D"/>
    <w:multiLevelType w:val="multilevel"/>
    <w:tmpl w:val="5F468D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9555C"/>
    <w:multiLevelType w:val="multilevel"/>
    <w:tmpl w:val="C802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84084"/>
    <w:multiLevelType w:val="multilevel"/>
    <w:tmpl w:val="B95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86193"/>
    <w:multiLevelType w:val="multilevel"/>
    <w:tmpl w:val="13CE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C008E"/>
    <w:multiLevelType w:val="multilevel"/>
    <w:tmpl w:val="D7A0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D014A"/>
    <w:multiLevelType w:val="multilevel"/>
    <w:tmpl w:val="3F5E5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B32D62"/>
    <w:multiLevelType w:val="multilevel"/>
    <w:tmpl w:val="6A1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626C1"/>
    <w:multiLevelType w:val="multilevel"/>
    <w:tmpl w:val="E58C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8351E"/>
    <w:multiLevelType w:val="multilevel"/>
    <w:tmpl w:val="14D8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D5DB0"/>
    <w:multiLevelType w:val="multilevel"/>
    <w:tmpl w:val="00506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C7825"/>
    <w:multiLevelType w:val="multilevel"/>
    <w:tmpl w:val="09C65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151C39"/>
    <w:multiLevelType w:val="multilevel"/>
    <w:tmpl w:val="E72E8E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BB6ED7"/>
    <w:multiLevelType w:val="multilevel"/>
    <w:tmpl w:val="027CB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E05DA"/>
    <w:multiLevelType w:val="multilevel"/>
    <w:tmpl w:val="4718F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C490A"/>
    <w:multiLevelType w:val="multilevel"/>
    <w:tmpl w:val="A894CF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6A47C8"/>
    <w:multiLevelType w:val="multilevel"/>
    <w:tmpl w:val="031EF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93DC2"/>
    <w:multiLevelType w:val="multilevel"/>
    <w:tmpl w:val="FED4D1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D640DA"/>
    <w:multiLevelType w:val="multilevel"/>
    <w:tmpl w:val="35CAE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456960"/>
    <w:multiLevelType w:val="multilevel"/>
    <w:tmpl w:val="C75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9C203B"/>
    <w:multiLevelType w:val="multilevel"/>
    <w:tmpl w:val="774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3D11"/>
    <w:multiLevelType w:val="multilevel"/>
    <w:tmpl w:val="ECD0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D6E45"/>
    <w:multiLevelType w:val="multilevel"/>
    <w:tmpl w:val="5946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F424F"/>
    <w:multiLevelType w:val="multilevel"/>
    <w:tmpl w:val="26A62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0268AC"/>
    <w:multiLevelType w:val="multilevel"/>
    <w:tmpl w:val="D2E40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95CCC"/>
    <w:multiLevelType w:val="multilevel"/>
    <w:tmpl w:val="AB74F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D138B"/>
    <w:multiLevelType w:val="multilevel"/>
    <w:tmpl w:val="C0FAE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C0853"/>
    <w:multiLevelType w:val="multilevel"/>
    <w:tmpl w:val="125C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30130"/>
    <w:multiLevelType w:val="multilevel"/>
    <w:tmpl w:val="7D76A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776E14"/>
    <w:multiLevelType w:val="multilevel"/>
    <w:tmpl w:val="81287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7A778F"/>
    <w:multiLevelType w:val="multilevel"/>
    <w:tmpl w:val="DFD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0142E"/>
    <w:multiLevelType w:val="multilevel"/>
    <w:tmpl w:val="A1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A4DE5"/>
    <w:multiLevelType w:val="multilevel"/>
    <w:tmpl w:val="350E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67D1B"/>
    <w:multiLevelType w:val="multilevel"/>
    <w:tmpl w:val="71ECD3E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5" w15:restartNumberingAfterBreak="0">
    <w:nsid w:val="5EE65A4B"/>
    <w:multiLevelType w:val="multilevel"/>
    <w:tmpl w:val="5E30B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A2040"/>
    <w:multiLevelType w:val="multilevel"/>
    <w:tmpl w:val="036C9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07F65"/>
    <w:multiLevelType w:val="multilevel"/>
    <w:tmpl w:val="4AD4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70938"/>
    <w:multiLevelType w:val="multilevel"/>
    <w:tmpl w:val="9D94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AE140C"/>
    <w:multiLevelType w:val="multilevel"/>
    <w:tmpl w:val="63D6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326243"/>
    <w:multiLevelType w:val="multilevel"/>
    <w:tmpl w:val="0616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4386B"/>
    <w:multiLevelType w:val="multilevel"/>
    <w:tmpl w:val="63788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54E6C"/>
    <w:multiLevelType w:val="multilevel"/>
    <w:tmpl w:val="A546E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07745"/>
    <w:multiLevelType w:val="multilevel"/>
    <w:tmpl w:val="DE60B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595987"/>
    <w:multiLevelType w:val="multilevel"/>
    <w:tmpl w:val="D22425E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5" w15:restartNumberingAfterBreak="0">
    <w:nsid w:val="73A95FA7"/>
    <w:multiLevelType w:val="multilevel"/>
    <w:tmpl w:val="C9D6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F07E28"/>
    <w:multiLevelType w:val="multilevel"/>
    <w:tmpl w:val="315E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464FA5"/>
    <w:multiLevelType w:val="multilevel"/>
    <w:tmpl w:val="4DA66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732798D"/>
    <w:multiLevelType w:val="multilevel"/>
    <w:tmpl w:val="B4D00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90839"/>
    <w:multiLevelType w:val="multilevel"/>
    <w:tmpl w:val="2EB2E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FD7356"/>
    <w:multiLevelType w:val="multilevel"/>
    <w:tmpl w:val="D110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55704"/>
    <w:multiLevelType w:val="multilevel"/>
    <w:tmpl w:val="F8625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BB3C67"/>
    <w:multiLevelType w:val="multilevel"/>
    <w:tmpl w:val="DBE8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561DEC"/>
    <w:multiLevelType w:val="multilevel"/>
    <w:tmpl w:val="3998D7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0331593">
    <w:abstractNumId w:val="21"/>
  </w:num>
  <w:num w:numId="2" w16cid:durableId="1140415607">
    <w:abstractNumId w:val="32"/>
  </w:num>
  <w:num w:numId="3" w16cid:durableId="1481462865">
    <w:abstractNumId w:val="4"/>
  </w:num>
  <w:num w:numId="4" w16cid:durableId="792790601">
    <w:abstractNumId w:val="37"/>
  </w:num>
  <w:num w:numId="5" w16cid:durableId="197283516">
    <w:abstractNumId w:val="31"/>
  </w:num>
  <w:num w:numId="6" w16cid:durableId="497892129">
    <w:abstractNumId w:val="29"/>
  </w:num>
  <w:num w:numId="7" w16cid:durableId="1146774209">
    <w:abstractNumId w:val="28"/>
  </w:num>
  <w:num w:numId="8" w16cid:durableId="1801915798">
    <w:abstractNumId w:val="14"/>
  </w:num>
  <w:num w:numId="9" w16cid:durableId="2095854966">
    <w:abstractNumId w:val="45"/>
  </w:num>
  <w:num w:numId="10" w16cid:durableId="1800680699">
    <w:abstractNumId w:val="26"/>
  </w:num>
  <w:num w:numId="11" w16cid:durableId="361369110">
    <w:abstractNumId w:val="48"/>
  </w:num>
  <w:num w:numId="12" w16cid:durableId="1218854520">
    <w:abstractNumId w:val="25"/>
  </w:num>
  <w:num w:numId="13" w16cid:durableId="309753094">
    <w:abstractNumId w:val="22"/>
  </w:num>
  <w:num w:numId="14" w16cid:durableId="203059832">
    <w:abstractNumId w:val="12"/>
  </w:num>
  <w:num w:numId="15" w16cid:durableId="542526925">
    <w:abstractNumId w:val="36"/>
  </w:num>
  <w:num w:numId="16" w16cid:durableId="974481623">
    <w:abstractNumId w:val="23"/>
  </w:num>
  <w:num w:numId="17" w16cid:durableId="1177502129">
    <w:abstractNumId w:val="43"/>
  </w:num>
  <w:num w:numId="18" w16cid:durableId="1799714199">
    <w:abstractNumId w:val="0"/>
  </w:num>
  <w:num w:numId="19" w16cid:durableId="451483271">
    <w:abstractNumId w:val="3"/>
  </w:num>
  <w:num w:numId="20" w16cid:durableId="187260557">
    <w:abstractNumId w:val="42"/>
  </w:num>
  <w:num w:numId="21" w16cid:durableId="1073159013">
    <w:abstractNumId w:val="40"/>
  </w:num>
  <w:num w:numId="22" w16cid:durableId="918634937">
    <w:abstractNumId w:val="17"/>
  </w:num>
  <w:num w:numId="23" w16cid:durableId="47187644">
    <w:abstractNumId w:val="41"/>
  </w:num>
  <w:num w:numId="24" w16cid:durableId="717971915">
    <w:abstractNumId w:val="11"/>
  </w:num>
  <w:num w:numId="25" w16cid:durableId="1194267732">
    <w:abstractNumId w:val="46"/>
  </w:num>
  <w:num w:numId="26" w16cid:durableId="408617443">
    <w:abstractNumId w:val="19"/>
  </w:num>
  <w:num w:numId="27" w16cid:durableId="1848209614">
    <w:abstractNumId w:val="47"/>
  </w:num>
  <w:num w:numId="28" w16cid:durableId="1757097016">
    <w:abstractNumId w:val="5"/>
  </w:num>
  <w:num w:numId="29" w16cid:durableId="2084401792">
    <w:abstractNumId w:val="39"/>
  </w:num>
  <w:num w:numId="30" w16cid:durableId="491413632">
    <w:abstractNumId w:val="52"/>
  </w:num>
  <w:num w:numId="31" w16cid:durableId="189880445">
    <w:abstractNumId w:val="1"/>
  </w:num>
  <w:num w:numId="32" w16cid:durableId="1811821811">
    <w:abstractNumId w:val="13"/>
  </w:num>
  <w:num w:numId="33" w16cid:durableId="860514958">
    <w:abstractNumId w:val="24"/>
  </w:num>
  <w:num w:numId="34" w16cid:durableId="843974369">
    <w:abstractNumId w:val="35"/>
  </w:num>
  <w:num w:numId="35" w16cid:durableId="374701109">
    <w:abstractNumId w:val="8"/>
  </w:num>
  <w:num w:numId="36" w16cid:durableId="1150949604">
    <w:abstractNumId w:val="30"/>
  </w:num>
  <w:num w:numId="37" w16cid:durableId="558130222">
    <w:abstractNumId w:val="18"/>
  </w:num>
  <w:num w:numId="38" w16cid:durableId="2091535562">
    <w:abstractNumId w:val="53"/>
  </w:num>
  <w:num w:numId="39" w16cid:durableId="2133670623">
    <w:abstractNumId w:val="16"/>
  </w:num>
  <w:num w:numId="40" w16cid:durableId="158425187">
    <w:abstractNumId w:val="7"/>
  </w:num>
  <w:num w:numId="41" w16cid:durableId="1774932701">
    <w:abstractNumId w:val="2"/>
  </w:num>
  <w:num w:numId="42" w16cid:durableId="2081826215">
    <w:abstractNumId w:val="15"/>
  </w:num>
  <w:num w:numId="43" w16cid:durableId="1110858894">
    <w:abstractNumId w:val="20"/>
  </w:num>
  <w:num w:numId="44" w16cid:durableId="2094545387">
    <w:abstractNumId w:val="49"/>
  </w:num>
  <w:num w:numId="45" w16cid:durableId="1143085122">
    <w:abstractNumId w:val="51"/>
  </w:num>
  <w:num w:numId="46" w16cid:durableId="1770077700">
    <w:abstractNumId w:val="10"/>
  </w:num>
  <w:num w:numId="47" w16cid:durableId="1639531159">
    <w:abstractNumId w:val="50"/>
  </w:num>
  <w:num w:numId="48" w16cid:durableId="386147004">
    <w:abstractNumId w:val="9"/>
  </w:num>
  <w:num w:numId="49" w16cid:durableId="333384458">
    <w:abstractNumId w:val="6"/>
  </w:num>
  <w:num w:numId="50" w16cid:durableId="811562799">
    <w:abstractNumId w:val="27"/>
  </w:num>
  <w:num w:numId="51" w16cid:durableId="439421500">
    <w:abstractNumId w:val="34"/>
  </w:num>
  <w:num w:numId="52" w16cid:durableId="1176190923">
    <w:abstractNumId w:val="44"/>
  </w:num>
  <w:num w:numId="53" w16cid:durableId="1897860779">
    <w:abstractNumId w:val="33"/>
  </w:num>
  <w:num w:numId="54" w16cid:durableId="1391149479">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sley,Sara">
    <w15:presenceInfo w15:providerId="AD" w15:userId="S::sara.bensley@ufl.edu::9917cab6-215b-433a-8464-e83202101107"/>
  </w15:person>
  <w15:person w15:author="O'Connell,Jane">
    <w15:presenceInfo w15:providerId="AD" w15:userId="S::janeoconnell@ufl.edu::2228f325-25af-4140-8908-608a6dcbd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2E"/>
    <w:rsid w:val="0000439E"/>
    <w:rsid w:val="00005B26"/>
    <w:rsid w:val="00011328"/>
    <w:rsid w:val="00023EEA"/>
    <w:rsid w:val="00047999"/>
    <w:rsid w:val="000512D6"/>
    <w:rsid w:val="000627BB"/>
    <w:rsid w:val="00067C1E"/>
    <w:rsid w:val="000736FD"/>
    <w:rsid w:val="00086F73"/>
    <w:rsid w:val="00092ECF"/>
    <w:rsid w:val="000B58C5"/>
    <w:rsid w:val="000B7CF4"/>
    <w:rsid w:val="000C6751"/>
    <w:rsid w:val="000D3F75"/>
    <w:rsid w:val="000F0A5F"/>
    <w:rsid w:val="00112BF8"/>
    <w:rsid w:val="00114EE0"/>
    <w:rsid w:val="00150E0F"/>
    <w:rsid w:val="001B77D6"/>
    <w:rsid w:val="001C1822"/>
    <w:rsid w:val="001D2E36"/>
    <w:rsid w:val="001D7EA9"/>
    <w:rsid w:val="001E3711"/>
    <w:rsid w:val="001F2FF3"/>
    <w:rsid w:val="00214ECB"/>
    <w:rsid w:val="00246DA2"/>
    <w:rsid w:val="00255BED"/>
    <w:rsid w:val="00261CEE"/>
    <w:rsid w:val="002642B0"/>
    <w:rsid w:val="00271995"/>
    <w:rsid w:val="00272AE2"/>
    <w:rsid w:val="00281F83"/>
    <w:rsid w:val="002B1012"/>
    <w:rsid w:val="002C2A00"/>
    <w:rsid w:val="002C4F1A"/>
    <w:rsid w:val="002E5A4A"/>
    <w:rsid w:val="0032629A"/>
    <w:rsid w:val="003347C8"/>
    <w:rsid w:val="00335F90"/>
    <w:rsid w:val="00342EF0"/>
    <w:rsid w:val="00347328"/>
    <w:rsid w:val="00351C68"/>
    <w:rsid w:val="00361DF1"/>
    <w:rsid w:val="00375592"/>
    <w:rsid w:val="00391146"/>
    <w:rsid w:val="0039233C"/>
    <w:rsid w:val="003B09EF"/>
    <w:rsid w:val="003B29E6"/>
    <w:rsid w:val="003D4008"/>
    <w:rsid w:val="003E6CFB"/>
    <w:rsid w:val="003F0350"/>
    <w:rsid w:val="003F0B18"/>
    <w:rsid w:val="003F2EF1"/>
    <w:rsid w:val="00415F3A"/>
    <w:rsid w:val="004263B6"/>
    <w:rsid w:val="00443D7C"/>
    <w:rsid w:val="00452687"/>
    <w:rsid w:val="0046108A"/>
    <w:rsid w:val="00466626"/>
    <w:rsid w:val="00466E7D"/>
    <w:rsid w:val="00472595"/>
    <w:rsid w:val="00477238"/>
    <w:rsid w:val="004801F3"/>
    <w:rsid w:val="004830E6"/>
    <w:rsid w:val="00486559"/>
    <w:rsid w:val="0049238B"/>
    <w:rsid w:val="00492682"/>
    <w:rsid w:val="004A1543"/>
    <w:rsid w:val="004B31B6"/>
    <w:rsid w:val="004F1292"/>
    <w:rsid w:val="00501B12"/>
    <w:rsid w:val="005021F0"/>
    <w:rsid w:val="00503EF5"/>
    <w:rsid w:val="00531B80"/>
    <w:rsid w:val="00534860"/>
    <w:rsid w:val="00553D8E"/>
    <w:rsid w:val="00576F8A"/>
    <w:rsid w:val="005779A1"/>
    <w:rsid w:val="005A352F"/>
    <w:rsid w:val="005C74A2"/>
    <w:rsid w:val="005D1202"/>
    <w:rsid w:val="005D4285"/>
    <w:rsid w:val="005E6797"/>
    <w:rsid w:val="005F208E"/>
    <w:rsid w:val="0060487A"/>
    <w:rsid w:val="0062219E"/>
    <w:rsid w:val="00632F2E"/>
    <w:rsid w:val="00633C1E"/>
    <w:rsid w:val="00644431"/>
    <w:rsid w:val="00647609"/>
    <w:rsid w:val="00655DBD"/>
    <w:rsid w:val="00663DF0"/>
    <w:rsid w:val="006711ED"/>
    <w:rsid w:val="006827EC"/>
    <w:rsid w:val="006A0009"/>
    <w:rsid w:val="006A1FE9"/>
    <w:rsid w:val="006A7BF2"/>
    <w:rsid w:val="006C1006"/>
    <w:rsid w:val="006C1374"/>
    <w:rsid w:val="006C222E"/>
    <w:rsid w:val="006D5523"/>
    <w:rsid w:val="006E0AEF"/>
    <w:rsid w:val="006E5E30"/>
    <w:rsid w:val="00702A79"/>
    <w:rsid w:val="00721141"/>
    <w:rsid w:val="00727B47"/>
    <w:rsid w:val="0073224F"/>
    <w:rsid w:val="0073363E"/>
    <w:rsid w:val="007724E0"/>
    <w:rsid w:val="0077250F"/>
    <w:rsid w:val="007728CD"/>
    <w:rsid w:val="007805CF"/>
    <w:rsid w:val="00782857"/>
    <w:rsid w:val="00794924"/>
    <w:rsid w:val="007A57EB"/>
    <w:rsid w:val="007B3886"/>
    <w:rsid w:val="007C21DA"/>
    <w:rsid w:val="007D6253"/>
    <w:rsid w:val="007E61DC"/>
    <w:rsid w:val="007F1A12"/>
    <w:rsid w:val="007F3FFD"/>
    <w:rsid w:val="00802C9A"/>
    <w:rsid w:val="00813AD7"/>
    <w:rsid w:val="00813FA5"/>
    <w:rsid w:val="0083002D"/>
    <w:rsid w:val="00830416"/>
    <w:rsid w:val="00842D4F"/>
    <w:rsid w:val="00844448"/>
    <w:rsid w:val="00844CF6"/>
    <w:rsid w:val="008A3E01"/>
    <w:rsid w:val="008B7AED"/>
    <w:rsid w:val="008C313A"/>
    <w:rsid w:val="008E1ABB"/>
    <w:rsid w:val="00921BBE"/>
    <w:rsid w:val="00922498"/>
    <w:rsid w:val="0092791A"/>
    <w:rsid w:val="009362B0"/>
    <w:rsid w:val="00942897"/>
    <w:rsid w:val="009479AB"/>
    <w:rsid w:val="009742F1"/>
    <w:rsid w:val="00977A59"/>
    <w:rsid w:val="009866E8"/>
    <w:rsid w:val="00987CF8"/>
    <w:rsid w:val="00991944"/>
    <w:rsid w:val="009964EF"/>
    <w:rsid w:val="00997986"/>
    <w:rsid w:val="009A49D4"/>
    <w:rsid w:val="009B4EC9"/>
    <w:rsid w:val="009B5E3D"/>
    <w:rsid w:val="009D28B2"/>
    <w:rsid w:val="009D47A2"/>
    <w:rsid w:val="009D785D"/>
    <w:rsid w:val="009F0707"/>
    <w:rsid w:val="00A00D43"/>
    <w:rsid w:val="00A063C8"/>
    <w:rsid w:val="00A17705"/>
    <w:rsid w:val="00A21F44"/>
    <w:rsid w:val="00A4114B"/>
    <w:rsid w:val="00A479DC"/>
    <w:rsid w:val="00A520C6"/>
    <w:rsid w:val="00A63C47"/>
    <w:rsid w:val="00A71644"/>
    <w:rsid w:val="00A81A94"/>
    <w:rsid w:val="00A83AC3"/>
    <w:rsid w:val="00AA58E0"/>
    <w:rsid w:val="00AB1A9F"/>
    <w:rsid w:val="00AC5D85"/>
    <w:rsid w:val="00AF42B6"/>
    <w:rsid w:val="00AF72A4"/>
    <w:rsid w:val="00B1504F"/>
    <w:rsid w:val="00B27C24"/>
    <w:rsid w:val="00B6579D"/>
    <w:rsid w:val="00B665C0"/>
    <w:rsid w:val="00B71DFD"/>
    <w:rsid w:val="00B7608D"/>
    <w:rsid w:val="00B81546"/>
    <w:rsid w:val="00BA00F8"/>
    <w:rsid w:val="00BB77C7"/>
    <w:rsid w:val="00BD3DBD"/>
    <w:rsid w:val="00BE6C5F"/>
    <w:rsid w:val="00BF0397"/>
    <w:rsid w:val="00BF0FBF"/>
    <w:rsid w:val="00C01357"/>
    <w:rsid w:val="00C054EE"/>
    <w:rsid w:val="00C3093C"/>
    <w:rsid w:val="00C32F45"/>
    <w:rsid w:val="00C35BF5"/>
    <w:rsid w:val="00C42286"/>
    <w:rsid w:val="00C436A9"/>
    <w:rsid w:val="00C527D0"/>
    <w:rsid w:val="00C6313D"/>
    <w:rsid w:val="00C733F3"/>
    <w:rsid w:val="00C84A56"/>
    <w:rsid w:val="00CB0601"/>
    <w:rsid w:val="00CB2C3B"/>
    <w:rsid w:val="00CE3996"/>
    <w:rsid w:val="00CE7028"/>
    <w:rsid w:val="00D10C5F"/>
    <w:rsid w:val="00D451B5"/>
    <w:rsid w:val="00D460A3"/>
    <w:rsid w:val="00D6655B"/>
    <w:rsid w:val="00D721FE"/>
    <w:rsid w:val="00D9163D"/>
    <w:rsid w:val="00DA6EF6"/>
    <w:rsid w:val="00DB2D2E"/>
    <w:rsid w:val="00DD7E90"/>
    <w:rsid w:val="00DE2683"/>
    <w:rsid w:val="00DF15E8"/>
    <w:rsid w:val="00DF1CF6"/>
    <w:rsid w:val="00DF5C29"/>
    <w:rsid w:val="00E155C7"/>
    <w:rsid w:val="00E1607C"/>
    <w:rsid w:val="00E167B0"/>
    <w:rsid w:val="00E1756C"/>
    <w:rsid w:val="00E22B14"/>
    <w:rsid w:val="00E24397"/>
    <w:rsid w:val="00E2764F"/>
    <w:rsid w:val="00E2766F"/>
    <w:rsid w:val="00E344B0"/>
    <w:rsid w:val="00E50039"/>
    <w:rsid w:val="00E61D4E"/>
    <w:rsid w:val="00E81656"/>
    <w:rsid w:val="00E81A7C"/>
    <w:rsid w:val="00E90AD9"/>
    <w:rsid w:val="00EA350B"/>
    <w:rsid w:val="00EE1DB1"/>
    <w:rsid w:val="00EF017A"/>
    <w:rsid w:val="00EF3E77"/>
    <w:rsid w:val="00F00F48"/>
    <w:rsid w:val="00F0392B"/>
    <w:rsid w:val="00F06DE6"/>
    <w:rsid w:val="00F13FA1"/>
    <w:rsid w:val="00F33D22"/>
    <w:rsid w:val="00F45E3E"/>
    <w:rsid w:val="00F544E3"/>
    <w:rsid w:val="00F56D5C"/>
    <w:rsid w:val="00F77455"/>
    <w:rsid w:val="00F81824"/>
    <w:rsid w:val="00F901A1"/>
    <w:rsid w:val="00F927B3"/>
    <w:rsid w:val="00FA0A6A"/>
    <w:rsid w:val="00FA6A5E"/>
    <w:rsid w:val="00FD33CB"/>
    <w:rsid w:val="00FD71B6"/>
    <w:rsid w:val="01614D1B"/>
    <w:rsid w:val="0178DF30"/>
    <w:rsid w:val="01AC4431"/>
    <w:rsid w:val="02E65AD2"/>
    <w:rsid w:val="03029B60"/>
    <w:rsid w:val="039CA350"/>
    <w:rsid w:val="040D0705"/>
    <w:rsid w:val="044FA89F"/>
    <w:rsid w:val="04F2A800"/>
    <w:rsid w:val="0549DDD7"/>
    <w:rsid w:val="05EA567D"/>
    <w:rsid w:val="06443E40"/>
    <w:rsid w:val="0677D6B4"/>
    <w:rsid w:val="06B4B4D2"/>
    <w:rsid w:val="06B8654F"/>
    <w:rsid w:val="0965D8EB"/>
    <w:rsid w:val="09A5DB77"/>
    <w:rsid w:val="0A2D40F9"/>
    <w:rsid w:val="0A397624"/>
    <w:rsid w:val="0A45968F"/>
    <w:rsid w:val="0B2F0E8A"/>
    <w:rsid w:val="0C62B458"/>
    <w:rsid w:val="0C7E2D76"/>
    <w:rsid w:val="0DAEB8A2"/>
    <w:rsid w:val="0E4B708F"/>
    <w:rsid w:val="0FE394B4"/>
    <w:rsid w:val="10AECFEE"/>
    <w:rsid w:val="13506AFE"/>
    <w:rsid w:val="13C1EDED"/>
    <w:rsid w:val="13CF71B3"/>
    <w:rsid w:val="14315531"/>
    <w:rsid w:val="14B4CB2F"/>
    <w:rsid w:val="151AC2DC"/>
    <w:rsid w:val="1601E030"/>
    <w:rsid w:val="16832A9A"/>
    <w:rsid w:val="1726B721"/>
    <w:rsid w:val="17491E08"/>
    <w:rsid w:val="1751982C"/>
    <w:rsid w:val="177D8571"/>
    <w:rsid w:val="177F5F02"/>
    <w:rsid w:val="1A566E15"/>
    <w:rsid w:val="1B9D66CC"/>
    <w:rsid w:val="1C8EA1DC"/>
    <w:rsid w:val="1D11871A"/>
    <w:rsid w:val="1DA5E41C"/>
    <w:rsid w:val="1DBAC077"/>
    <w:rsid w:val="1E78619E"/>
    <w:rsid w:val="1E9260BA"/>
    <w:rsid w:val="1F502EDF"/>
    <w:rsid w:val="1FF211D1"/>
    <w:rsid w:val="2174F9D4"/>
    <w:rsid w:val="22EBE3E8"/>
    <w:rsid w:val="24CCBC21"/>
    <w:rsid w:val="25CF9BA3"/>
    <w:rsid w:val="2633435A"/>
    <w:rsid w:val="26AA6D7A"/>
    <w:rsid w:val="26B25A64"/>
    <w:rsid w:val="26F6EBDF"/>
    <w:rsid w:val="27E84601"/>
    <w:rsid w:val="2A364BE1"/>
    <w:rsid w:val="2B48254B"/>
    <w:rsid w:val="2B9FCF3E"/>
    <w:rsid w:val="2BD25896"/>
    <w:rsid w:val="2C74117A"/>
    <w:rsid w:val="2CB70D4E"/>
    <w:rsid w:val="2CC1F786"/>
    <w:rsid w:val="2D0AFF6D"/>
    <w:rsid w:val="2D0EA0C6"/>
    <w:rsid w:val="2DCCFB50"/>
    <w:rsid w:val="2E2E122F"/>
    <w:rsid w:val="2E514AEE"/>
    <w:rsid w:val="2EC1C830"/>
    <w:rsid w:val="2FF9DD66"/>
    <w:rsid w:val="3036019C"/>
    <w:rsid w:val="305669AD"/>
    <w:rsid w:val="309EF42D"/>
    <w:rsid w:val="30D61129"/>
    <w:rsid w:val="3114F391"/>
    <w:rsid w:val="313B735D"/>
    <w:rsid w:val="319831E8"/>
    <w:rsid w:val="32010475"/>
    <w:rsid w:val="33D88BF6"/>
    <w:rsid w:val="34453447"/>
    <w:rsid w:val="348CFD04"/>
    <w:rsid w:val="363299EB"/>
    <w:rsid w:val="368A243C"/>
    <w:rsid w:val="3708B529"/>
    <w:rsid w:val="3A6D4944"/>
    <w:rsid w:val="3C1A70EE"/>
    <w:rsid w:val="3C2FDDEC"/>
    <w:rsid w:val="3D812371"/>
    <w:rsid w:val="3DA595A2"/>
    <w:rsid w:val="3DECAD97"/>
    <w:rsid w:val="405D55F5"/>
    <w:rsid w:val="410424C9"/>
    <w:rsid w:val="412D5CED"/>
    <w:rsid w:val="4212A952"/>
    <w:rsid w:val="4263A4E9"/>
    <w:rsid w:val="42AF6915"/>
    <w:rsid w:val="44119D42"/>
    <w:rsid w:val="44E266C2"/>
    <w:rsid w:val="44E3F88F"/>
    <w:rsid w:val="45D2A528"/>
    <w:rsid w:val="47EFB7DB"/>
    <w:rsid w:val="4880C098"/>
    <w:rsid w:val="490007EE"/>
    <w:rsid w:val="495968D6"/>
    <w:rsid w:val="4A00B78E"/>
    <w:rsid w:val="4A5811AA"/>
    <w:rsid w:val="4B13F459"/>
    <w:rsid w:val="4B5C603E"/>
    <w:rsid w:val="4B90BD76"/>
    <w:rsid w:val="4C0E5522"/>
    <w:rsid w:val="4C458678"/>
    <w:rsid w:val="4C500420"/>
    <w:rsid w:val="4C6F1537"/>
    <w:rsid w:val="4D156545"/>
    <w:rsid w:val="4D24C633"/>
    <w:rsid w:val="4DA578EF"/>
    <w:rsid w:val="4DC73F54"/>
    <w:rsid w:val="4E64EC2F"/>
    <w:rsid w:val="4F066559"/>
    <w:rsid w:val="51722CD8"/>
    <w:rsid w:val="51742E5F"/>
    <w:rsid w:val="51D765C2"/>
    <w:rsid w:val="51E38A2E"/>
    <w:rsid w:val="52781C57"/>
    <w:rsid w:val="5280B53E"/>
    <w:rsid w:val="52DAB4D2"/>
    <w:rsid w:val="5353B481"/>
    <w:rsid w:val="53B65CF7"/>
    <w:rsid w:val="53F815F2"/>
    <w:rsid w:val="55A96CF2"/>
    <w:rsid w:val="55B1F79D"/>
    <w:rsid w:val="55D186F3"/>
    <w:rsid w:val="5602C543"/>
    <w:rsid w:val="56A3601D"/>
    <w:rsid w:val="589F99F7"/>
    <w:rsid w:val="594138F0"/>
    <w:rsid w:val="5A54DAC5"/>
    <w:rsid w:val="5B2FAFE8"/>
    <w:rsid w:val="5C81E222"/>
    <w:rsid w:val="5D31115A"/>
    <w:rsid w:val="5E6B8FF7"/>
    <w:rsid w:val="6063F951"/>
    <w:rsid w:val="60E507EF"/>
    <w:rsid w:val="61D44342"/>
    <w:rsid w:val="62F57029"/>
    <w:rsid w:val="636B19D4"/>
    <w:rsid w:val="63B53055"/>
    <w:rsid w:val="64175ED2"/>
    <w:rsid w:val="6610267D"/>
    <w:rsid w:val="663978B8"/>
    <w:rsid w:val="688BBBC1"/>
    <w:rsid w:val="694E8690"/>
    <w:rsid w:val="6A3DE90D"/>
    <w:rsid w:val="6A45724F"/>
    <w:rsid w:val="6B1CEE3F"/>
    <w:rsid w:val="6B51C12C"/>
    <w:rsid w:val="6B6C256F"/>
    <w:rsid w:val="6B802A57"/>
    <w:rsid w:val="6C10E5B6"/>
    <w:rsid w:val="6CF50367"/>
    <w:rsid w:val="6D8E5389"/>
    <w:rsid w:val="6E12101E"/>
    <w:rsid w:val="6F565A0A"/>
    <w:rsid w:val="70507E58"/>
    <w:rsid w:val="70A2A490"/>
    <w:rsid w:val="7119665A"/>
    <w:rsid w:val="71D37A4C"/>
    <w:rsid w:val="71F812DB"/>
    <w:rsid w:val="7231E427"/>
    <w:rsid w:val="727E63CC"/>
    <w:rsid w:val="72B824B4"/>
    <w:rsid w:val="72D65393"/>
    <w:rsid w:val="72E15C2B"/>
    <w:rsid w:val="72F8267A"/>
    <w:rsid w:val="758B682D"/>
    <w:rsid w:val="7648D387"/>
    <w:rsid w:val="76C13571"/>
    <w:rsid w:val="783C9E93"/>
    <w:rsid w:val="788AB2BF"/>
    <w:rsid w:val="7A2F07F1"/>
    <w:rsid w:val="7D0F5189"/>
    <w:rsid w:val="7E378FBA"/>
    <w:rsid w:val="7F3708CD"/>
    <w:rsid w:val="7F3C3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02"/>
  <w15:chartTrackingRefBased/>
  <w15:docId w15:val="{649AE904-D5DF-4BEF-9F75-D1B8FB9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11"/>
    <w:pPr>
      <w:spacing w:before="40" w:after="40" w:line="240" w:lineRule="auto"/>
    </w:pPr>
  </w:style>
  <w:style w:type="paragraph" w:styleId="Heading1">
    <w:name w:val="heading 1"/>
    <w:basedOn w:val="Normal"/>
    <w:link w:val="Heading1Char"/>
    <w:uiPriority w:val="9"/>
    <w:qFormat/>
    <w:rsid w:val="007D6253"/>
    <w:pPr>
      <w:spacing w:before="100" w:beforeAutospacing="1" w:after="100" w:afterAutospacing="1"/>
      <w:outlineLvl w:val="0"/>
    </w:pPr>
    <w:rPr>
      <w:rFonts w:eastAsia="Times New Roman" w:cs="Times New Roman"/>
      <w:bCs/>
      <w:kern w:val="36"/>
      <w:sz w:val="40"/>
      <w:szCs w:val="48"/>
      <w14:ligatures w14:val="none"/>
    </w:rPr>
  </w:style>
  <w:style w:type="paragraph" w:styleId="Heading2">
    <w:name w:val="heading 2"/>
    <w:basedOn w:val="Normal"/>
    <w:next w:val="Normal"/>
    <w:link w:val="Heading2Char"/>
    <w:uiPriority w:val="9"/>
    <w:unhideWhenUsed/>
    <w:qFormat/>
    <w:rsid w:val="001F2FF3"/>
    <w:pPr>
      <w:keepNext/>
      <w:keepLines/>
      <w:spacing w:before="240" w:after="12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53"/>
    <w:rPr>
      <w:rFonts w:eastAsia="Times New Roman" w:cs="Times New Roman"/>
      <w:bCs/>
      <w:kern w:val="36"/>
      <w:sz w:val="40"/>
      <w:szCs w:val="48"/>
      <w14:ligatures w14:val="none"/>
    </w:rPr>
  </w:style>
  <w:style w:type="character" w:styleId="Strong">
    <w:name w:val="Strong"/>
    <w:basedOn w:val="DefaultParagraphFont"/>
    <w:uiPriority w:val="22"/>
    <w:qFormat/>
    <w:rsid w:val="00632F2E"/>
    <w:rPr>
      <w:b/>
      <w:bCs/>
    </w:rPr>
  </w:style>
  <w:style w:type="paragraph" w:styleId="NormalWeb">
    <w:name w:val="Normal (Web)"/>
    <w:basedOn w:val="Normal"/>
    <w:uiPriority w:val="99"/>
    <w:semiHidden/>
    <w:unhideWhenUsed/>
    <w:rsid w:val="00632F2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22B14"/>
    <w:rPr>
      <w:sz w:val="16"/>
      <w:szCs w:val="16"/>
    </w:rPr>
  </w:style>
  <w:style w:type="paragraph" w:styleId="CommentText">
    <w:name w:val="annotation text"/>
    <w:basedOn w:val="Normal"/>
    <w:link w:val="CommentTextChar"/>
    <w:uiPriority w:val="99"/>
    <w:unhideWhenUsed/>
    <w:rsid w:val="00E22B14"/>
    <w:rPr>
      <w:sz w:val="20"/>
      <w:szCs w:val="20"/>
    </w:rPr>
  </w:style>
  <w:style w:type="character" w:customStyle="1" w:styleId="CommentTextChar">
    <w:name w:val="Comment Text Char"/>
    <w:basedOn w:val="DefaultParagraphFont"/>
    <w:link w:val="CommentText"/>
    <w:uiPriority w:val="99"/>
    <w:rsid w:val="00E22B14"/>
    <w:rPr>
      <w:sz w:val="20"/>
      <w:szCs w:val="20"/>
    </w:rPr>
  </w:style>
  <w:style w:type="paragraph" w:styleId="CommentSubject">
    <w:name w:val="annotation subject"/>
    <w:basedOn w:val="CommentText"/>
    <w:next w:val="CommentText"/>
    <w:link w:val="CommentSubjectChar"/>
    <w:uiPriority w:val="99"/>
    <w:semiHidden/>
    <w:unhideWhenUsed/>
    <w:rsid w:val="00E22B14"/>
    <w:rPr>
      <w:b/>
      <w:bCs/>
    </w:rPr>
  </w:style>
  <w:style w:type="character" w:customStyle="1" w:styleId="CommentSubjectChar">
    <w:name w:val="Comment Subject Char"/>
    <w:basedOn w:val="CommentTextChar"/>
    <w:link w:val="CommentSubject"/>
    <w:uiPriority w:val="99"/>
    <w:semiHidden/>
    <w:rsid w:val="00E22B14"/>
    <w:rPr>
      <w:b/>
      <w:bCs/>
      <w:sz w:val="20"/>
      <w:szCs w:val="20"/>
    </w:rPr>
  </w:style>
  <w:style w:type="character" w:styleId="Hyperlink">
    <w:name w:val="Hyperlink"/>
    <w:basedOn w:val="DefaultParagraphFont"/>
    <w:uiPriority w:val="99"/>
    <w:unhideWhenUsed/>
    <w:rsid w:val="003347C8"/>
    <w:rPr>
      <w:color w:val="0563C1" w:themeColor="hyperlink"/>
      <w:u w:val="single"/>
    </w:rPr>
  </w:style>
  <w:style w:type="character" w:styleId="UnresolvedMention">
    <w:name w:val="Unresolved Mention"/>
    <w:basedOn w:val="DefaultParagraphFont"/>
    <w:uiPriority w:val="99"/>
    <w:semiHidden/>
    <w:unhideWhenUsed/>
    <w:rsid w:val="003347C8"/>
    <w:rPr>
      <w:color w:val="605E5C"/>
      <w:shd w:val="clear" w:color="auto" w:fill="E1DFDD"/>
    </w:rPr>
  </w:style>
  <w:style w:type="table" w:styleId="TableGrid">
    <w:name w:val="Table Grid"/>
    <w:basedOn w:val="TableNormal"/>
    <w:uiPriority w:val="39"/>
    <w:rsid w:val="009B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2FF3"/>
    <w:rPr>
      <w:rFonts w:eastAsiaTheme="majorEastAsia" w:cstheme="majorBidi"/>
      <w:color w:val="000000" w:themeColor="text1"/>
      <w:sz w:val="26"/>
      <w:szCs w:val="26"/>
    </w:rPr>
  </w:style>
  <w:style w:type="character" w:styleId="FollowedHyperlink">
    <w:name w:val="FollowedHyperlink"/>
    <w:basedOn w:val="DefaultParagraphFont"/>
    <w:uiPriority w:val="99"/>
    <w:semiHidden/>
    <w:unhideWhenUsed/>
    <w:rsid w:val="00CB0601"/>
    <w:rPr>
      <w:color w:val="954F72" w:themeColor="followedHyperlink"/>
      <w:u w:val="single"/>
    </w:rPr>
  </w:style>
  <w:style w:type="paragraph" w:styleId="Revision">
    <w:name w:val="Revision"/>
    <w:hidden/>
    <w:uiPriority w:val="99"/>
    <w:semiHidden/>
    <w:rsid w:val="0036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6920">
      <w:bodyDiv w:val="1"/>
      <w:marLeft w:val="0"/>
      <w:marRight w:val="0"/>
      <w:marTop w:val="0"/>
      <w:marBottom w:val="0"/>
      <w:divBdr>
        <w:top w:val="none" w:sz="0" w:space="0" w:color="auto"/>
        <w:left w:val="none" w:sz="0" w:space="0" w:color="auto"/>
        <w:bottom w:val="none" w:sz="0" w:space="0" w:color="auto"/>
        <w:right w:val="none" w:sz="0" w:space="0" w:color="auto"/>
      </w:divBdr>
      <w:divsChild>
        <w:div w:id="22558919">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105888">
          <w:marLeft w:val="0"/>
          <w:marRight w:val="0"/>
          <w:marTop w:val="0"/>
          <w:marBottom w:val="0"/>
          <w:divBdr>
            <w:top w:val="none" w:sz="0" w:space="0" w:color="auto"/>
            <w:left w:val="none" w:sz="0" w:space="0" w:color="auto"/>
            <w:bottom w:val="none" w:sz="0" w:space="0" w:color="auto"/>
            <w:right w:val="none" w:sz="0" w:space="0" w:color="auto"/>
          </w:divBdr>
        </w:div>
        <w:div w:id="51924218">
          <w:marLeft w:val="0"/>
          <w:marRight w:val="0"/>
          <w:marTop w:val="0"/>
          <w:marBottom w:val="0"/>
          <w:divBdr>
            <w:top w:val="none" w:sz="0" w:space="0" w:color="auto"/>
            <w:left w:val="none" w:sz="0" w:space="0" w:color="auto"/>
            <w:bottom w:val="none" w:sz="0" w:space="0" w:color="auto"/>
            <w:right w:val="none" w:sz="0" w:space="0" w:color="auto"/>
          </w:divBdr>
        </w:div>
        <w:div w:id="70275985">
          <w:marLeft w:val="0"/>
          <w:marRight w:val="0"/>
          <w:marTop w:val="0"/>
          <w:marBottom w:val="0"/>
          <w:divBdr>
            <w:top w:val="none" w:sz="0" w:space="0" w:color="auto"/>
            <w:left w:val="none" w:sz="0" w:space="0" w:color="auto"/>
            <w:bottom w:val="none" w:sz="0" w:space="0" w:color="auto"/>
            <w:right w:val="none" w:sz="0" w:space="0" w:color="auto"/>
          </w:divBdr>
        </w:div>
        <w:div w:id="108166342">
          <w:marLeft w:val="0"/>
          <w:marRight w:val="0"/>
          <w:marTop w:val="0"/>
          <w:marBottom w:val="0"/>
          <w:divBdr>
            <w:top w:val="none" w:sz="0" w:space="0" w:color="auto"/>
            <w:left w:val="none" w:sz="0" w:space="0" w:color="auto"/>
            <w:bottom w:val="none" w:sz="0" w:space="0" w:color="auto"/>
            <w:right w:val="none" w:sz="0" w:space="0" w:color="auto"/>
          </w:divBdr>
        </w:div>
        <w:div w:id="120654347">
          <w:marLeft w:val="0"/>
          <w:marRight w:val="0"/>
          <w:marTop w:val="0"/>
          <w:marBottom w:val="0"/>
          <w:divBdr>
            <w:top w:val="none" w:sz="0" w:space="0" w:color="auto"/>
            <w:left w:val="none" w:sz="0" w:space="0" w:color="auto"/>
            <w:bottom w:val="none" w:sz="0" w:space="0" w:color="auto"/>
            <w:right w:val="none" w:sz="0" w:space="0" w:color="auto"/>
          </w:divBdr>
        </w:div>
        <w:div w:id="198248008">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229732128">
          <w:marLeft w:val="0"/>
          <w:marRight w:val="0"/>
          <w:marTop w:val="0"/>
          <w:marBottom w:val="0"/>
          <w:divBdr>
            <w:top w:val="none" w:sz="0" w:space="0" w:color="auto"/>
            <w:left w:val="none" w:sz="0" w:space="0" w:color="auto"/>
            <w:bottom w:val="none" w:sz="0" w:space="0" w:color="auto"/>
            <w:right w:val="none" w:sz="0" w:space="0" w:color="auto"/>
          </w:divBdr>
        </w:div>
        <w:div w:id="277958381">
          <w:marLeft w:val="0"/>
          <w:marRight w:val="0"/>
          <w:marTop w:val="0"/>
          <w:marBottom w:val="0"/>
          <w:divBdr>
            <w:top w:val="none" w:sz="0" w:space="0" w:color="auto"/>
            <w:left w:val="none" w:sz="0" w:space="0" w:color="auto"/>
            <w:bottom w:val="none" w:sz="0" w:space="0" w:color="auto"/>
            <w:right w:val="none" w:sz="0" w:space="0" w:color="auto"/>
          </w:divBdr>
        </w:div>
        <w:div w:id="366221744">
          <w:marLeft w:val="0"/>
          <w:marRight w:val="0"/>
          <w:marTop w:val="0"/>
          <w:marBottom w:val="0"/>
          <w:divBdr>
            <w:top w:val="none" w:sz="0" w:space="0" w:color="auto"/>
            <w:left w:val="none" w:sz="0" w:space="0" w:color="auto"/>
            <w:bottom w:val="none" w:sz="0" w:space="0" w:color="auto"/>
            <w:right w:val="none" w:sz="0" w:space="0" w:color="auto"/>
          </w:divBdr>
        </w:div>
        <w:div w:id="398023581">
          <w:marLeft w:val="0"/>
          <w:marRight w:val="0"/>
          <w:marTop w:val="0"/>
          <w:marBottom w:val="0"/>
          <w:divBdr>
            <w:top w:val="none" w:sz="0" w:space="0" w:color="auto"/>
            <w:left w:val="none" w:sz="0" w:space="0" w:color="auto"/>
            <w:bottom w:val="none" w:sz="0" w:space="0" w:color="auto"/>
            <w:right w:val="none" w:sz="0" w:space="0" w:color="auto"/>
          </w:divBdr>
        </w:div>
        <w:div w:id="441267290">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531116752">
          <w:marLeft w:val="0"/>
          <w:marRight w:val="0"/>
          <w:marTop w:val="0"/>
          <w:marBottom w:val="0"/>
          <w:divBdr>
            <w:top w:val="none" w:sz="0" w:space="0" w:color="auto"/>
            <w:left w:val="none" w:sz="0" w:space="0" w:color="auto"/>
            <w:bottom w:val="none" w:sz="0" w:space="0" w:color="auto"/>
            <w:right w:val="none" w:sz="0" w:space="0" w:color="auto"/>
          </w:divBdr>
        </w:div>
        <w:div w:id="536624940">
          <w:marLeft w:val="0"/>
          <w:marRight w:val="0"/>
          <w:marTop w:val="0"/>
          <w:marBottom w:val="0"/>
          <w:divBdr>
            <w:top w:val="none" w:sz="0" w:space="0" w:color="auto"/>
            <w:left w:val="none" w:sz="0" w:space="0" w:color="auto"/>
            <w:bottom w:val="none" w:sz="0" w:space="0" w:color="auto"/>
            <w:right w:val="none" w:sz="0" w:space="0" w:color="auto"/>
          </w:divBdr>
        </w:div>
        <w:div w:id="548955789">
          <w:marLeft w:val="0"/>
          <w:marRight w:val="0"/>
          <w:marTop w:val="0"/>
          <w:marBottom w:val="0"/>
          <w:divBdr>
            <w:top w:val="none" w:sz="0" w:space="0" w:color="auto"/>
            <w:left w:val="none" w:sz="0" w:space="0" w:color="auto"/>
            <w:bottom w:val="none" w:sz="0" w:space="0" w:color="auto"/>
            <w:right w:val="none" w:sz="0" w:space="0" w:color="auto"/>
          </w:divBdr>
        </w:div>
        <w:div w:id="574359654">
          <w:marLeft w:val="0"/>
          <w:marRight w:val="0"/>
          <w:marTop w:val="0"/>
          <w:marBottom w:val="0"/>
          <w:divBdr>
            <w:top w:val="none" w:sz="0" w:space="0" w:color="auto"/>
            <w:left w:val="none" w:sz="0" w:space="0" w:color="auto"/>
            <w:bottom w:val="none" w:sz="0" w:space="0" w:color="auto"/>
            <w:right w:val="none" w:sz="0" w:space="0" w:color="auto"/>
          </w:divBdr>
        </w:div>
        <w:div w:id="605187837">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622689605">
          <w:marLeft w:val="0"/>
          <w:marRight w:val="0"/>
          <w:marTop w:val="0"/>
          <w:marBottom w:val="0"/>
          <w:divBdr>
            <w:top w:val="none" w:sz="0" w:space="0" w:color="auto"/>
            <w:left w:val="none" w:sz="0" w:space="0" w:color="auto"/>
            <w:bottom w:val="none" w:sz="0" w:space="0" w:color="auto"/>
            <w:right w:val="none" w:sz="0" w:space="0" w:color="auto"/>
          </w:divBdr>
        </w:div>
        <w:div w:id="630019041">
          <w:marLeft w:val="0"/>
          <w:marRight w:val="0"/>
          <w:marTop w:val="0"/>
          <w:marBottom w:val="0"/>
          <w:divBdr>
            <w:top w:val="none" w:sz="0" w:space="0" w:color="auto"/>
            <w:left w:val="none" w:sz="0" w:space="0" w:color="auto"/>
            <w:bottom w:val="none" w:sz="0" w:space="0" w:color="auto"/>
            <w:right w:val="none" w:sz="0" w:space="0" w:color="auto"/>
          </w:divBdr>
        </w:div>
        <w:div w:id="640622328">
          <w:marLeft w:val="0"/>
          <w:marRight w:val="0"/>
          <w:marTop w:val="0"/>
          <w:marBottom w:val="0"/>
          <w:divBdr>
            <w:top w:val="none" w:sz="0" w:space="0" w:color="auto"/>
            <w:left w:val="none" w:sz="0" w:space="0" w:color="auto"/>
            <w:bottom w:val="none" w:sz="0" w:space="0" w:color="auto"/>
            <w:right w:val="none" w:sz="0" w:space="0" w:color="auto"/>
          </w:divBdr>
        </w:div>
        <w:div w:id="656229241">
          <w:marLeft w:val="0"/>
          <w:marRight w:val="0"/>
          <w:marTop w:val="0"/>
          <w:marBottom w:val="0"/>
          <w:divBdr>
            <w:top w:val="none" w:sz="0" w:space="0" w:color="auto"/>
            <w:left w:val="none" w:sz="0" w:space="0" w:color="auto"/>
            <w:bottom w:val="none" w:sz="0" w:space="0" w:color="auto"/>
            <w:right w:val="none" w:sz="0" w:space="0" w:color="auto"/>
          </w:divBdr>
        </w:div>
        <w:div w:id="661196529">
          <w:marLeft w:val="0"/>
          <w:marRight w:val="0"/>
          <w:marTop w:val="0"/>
          <w:marBottom w:val="0"/>
          <w:divBdr>
            <w:top w:val="none" w:sz="0" w:space="0" w:color="auto"/>
            <w:left w:val="none" w:sz="0" w:space="0" w:color="auto"/>
            <w:bottom w:val="none" w:sz="0" w:space="0" w:color="auto"/>
            <w:right w:val="none" w:sz="0" w:space="0" w:color="auto"/>
          </w:divBdr>
        </w:div>
        <w:div w:id="720593465">
          <w:marLeft w:val="0"/>
          <w:marRight w:val="0"/>
          <w:marTop w:val="0"/>
          <w:marBottom w:val="0"/>
          <w:divBdr>
            <w:top w:val="none" w:sz="0" w:space="0" w:color="auto"/>
            <w:left w:val="none" w:sz="0" w:space="0" w:color="auto"/>
            <w:bottom w:val="none" w:sz="0" w:space="0" w:color="auto"/>
            <w:right w:val="none" w:sz="0" w:space="0" w:color="auto"/>
          </w:divBdr>
        </w:div>
        <w:div w:id="768041716">
          <w:marLeft w:val="0"/>
          <w:marRight w:val="0"/>
          <w:marTop w:val="0"/>
          <w:marBottom w:val="0"/>
          <w:divBdr>
            <w:top w:val="none" w:sz="0" w:space="0" w:color="auto"/>
            <w:left w:val="none" w:sz="0" w:space="0" w:color="auto"/>
            <w:bottom w:val="none" w:sz="0" w:space="0" w:color="auto"/>
            <w:right w:val="none" w:sz="0" w:space="0" w:color="auto"/>
          </w:divBdr>
        </w:div>
        <w:div w:id="772212962">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784621327">
          <w:marLeft w:val="0"/>
          <w:marRight w:val="0"/>
          <w:marTop w:val="0"/>
          <w:marBottom w:val="0"/>
          <w:divBdr>
            <w:top w:val="none" w:sz="0" w:space="0" w:color="auto"/>
            <w:left w:val="none" w:sz="0" w:space="0" w:color="auto"/>
            <w:bottom w:val="none" w:sz="0" w:space="0" w:color="auto"/>
            <w:right w:val="none" w:sz="0" w:space="0" w:color="auto"/>
          </w:divBdr>
        </w:div>
        <w:div w:id="858546311">
          <w:marLeft w:val="0"/>
          <w:marRight w:val="0"/>
          <w:marTop w:val="0"/>
          <w:marBottom w:val="0"/>
          <w:divBdr>
            <w:top w:val="none" w:sz="0" w:space="0" w:color="auto"/>
            <w:left w:val="none" w:sz="0" w:space="0" w:color="auto"/>
            <w:bottom w:val="none" w:sz="0" w:space="0" w:color="auto"/>
            <w:right w:val="none" w:sz="0" w:space="0" w:color="auto"/>
          </w:divBdr>
        </w:div>
        <w:div w:id="875315101">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936447247">
          <w:marLeft w:val="0"/>
          <w:marRight w:val="0"/>
          <w:marTop w:val="0"/>
          <w:marBottom w:val="0"/>
          <w:divBdr>
            <w:top w:val="none" w:sz="0" w:space="0" w:color="auto"/>
            <w:left w:val="none" w:sz="0" w:space="0" w:color="auto"/>
            <w:bottom w:val="none" w:sz="0" w:space="0" w:color="auto"/>
            <w:right w:val="none" w:sz="0" w:space="0" w:color="auto"/>
          </w:divBdr>
        </w:div>
        <w:div w:id="956522657">
          <w:marLeft w:val="0"/>
          <w:marRight w:val="0"/>
          <w:marTop w:val="0"/>
          <w:marBottom w:val="0"/>
          <w:divBdr>
            <w:top w:val="none" w:sz="0" w:space="0" w:color="auto"/>
            <w:left w:val="none" w:sz="0" w:space="0" w:color="auto"/>
            <w:bottom w:val="none" w:sz="0" w:space="0" w:color="auto"/>
            <w:right w:val="none" w:sz="0" w:space="0" w:color="auto"/>
          </w:divBdr>
        </w:div>
        <w:div w:id="1010061722">
          <w:marLeft w:val="0"/>
          <w:marRight w:val="0"/>
          <w:marTop w:val="0"/>
          <w:marBottom w:val="0"/>
          <w:divBdr>
            <w:top w:val="none" w:sz="0" w:space="0" w:color="auto"/>
            <w:left w:val="none" w:sz="0" w:space="0" w:color="auto"/>
            <w:bottom w:val="none" w:sz="0" w:space="0" w:color="auto"/>
            <w:right w:val="none" w:sz="0" w:space="0" w:color="auto"/>
          </w:divBdr>
        </w:div>
        <w:div w:id="1023899066">
          <w:marLeft w:val="0"/>
          <w:marRight w:val="0"/>
          <w:marTop w:val="0"/>
          <w:marBottom w:val="0"/>
          <w:divBdr>
            <w:top w:val="none" w:sz="0" w:space="0" w:color="auto"/>
            <w:left w:val="none" w:sz="0" w:space="0" w:color="auto"/>
            <w:bottom w:val="none" w:sz="0" w:space="0" w:color="auto"/>
            <w:right w:val="none" w:sz="0" w:space="0" w:color="auto"/>
          </w:divBdr>
        </w:div>
        <w:div w:id="1069495075">
          <w:marLeft w:val="0"/>
          <w:marRight w:val="0"/>
          <w:marTop w:val="0"/>
          <w:marBottom w:val="0"/>
          <w:divBdr>
            <w:top w:val="none" w:sz="0" w:space="0" w:color="auto"/>
            <w:left w:val="none" w:sz="0" w:space="0" w:color="auto"/>
            <w:bottom w:val="none" w:sz="0" w:space="0" w:color="auto"/>
            <w:right w:val="none" w:sz="0" w:space="0" w:color="auto"/>
          </w:divBdr>
        </w:div>
        <w:div w:id="1104961290">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 w:id="1140147503">
          <w:marLeft w:val="0"/>
          <w:marRight w:val="0"/>
          <w:marTop w:val="0"/>
          <w:marBottom w:val="0"/>
          <w:divBdr>
            <w:top w:val="none" w:sz="0" w:space="0" w:color="auto"/>
            <w:left w:val="none" w:sz="0" w:space="0" w:color="auto"/>
            <w:bottom w:val="none" w:sz="0" w:space="0" w:color="auto"/>
            <w:right w:val="none" w:sz="0" w:space="0" w:color="auto"/>
          </w:divBdr>
        </w:div>
        <w:div w:id="1142193636">
          <w:marLeft w:val="0"/>
          <w:marRight w:val="0"/>
          <w:marTop w:val="0"/>
          <w:marBottom w:val="0"/>
          <w:divBdr>
            <w:top w:val="none" w:sz="0" w:space="0" w:color="auto"/>
            <w:left w:val="none" w:sz="0" w:space="0" w:color="auto"/>
            <w:bottom w:val="none" w:sz="0" w:space="0" w:color="auto"/>
            <w:right w:val="none" w:sz="0" w:space="0" w:color="auto"/>
          </w:divBdr>
        </w:div>
        <w:div w:id="1187597443">
          <w:marLeft w:val="0"/>
          <w:marRight w:val="0"/>
          <w:marTop w:val="0"/>
          <w:marBottom w:val="0"/>
          <w:divBdr>
            <w:top w:val="none" w:sz="0" w:space="0" w:color="auto"/>
            <w:left w:val="none" w:sz="0" w:space="0" w:color="auto"/>
            <w:bottom w:val="none" w:sz="0" w:space="0" w:color="auto"/>
            <w:right w:val="none" w:sz="0" w:space="0" w:color="auto"/>
          </w:divBdr>
        </w:div>
        <w:div w:id="119315443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1248732837">
          <w:marLeft w:val="0"/>
          <w:marRight w:val="0"/>
          <w:marTop w:val="0"/>
          <w:marBottom w:val="0"/>
          <w:divBdr>
            <w:top w:val="none" w:sz="0" w:space="0" w:color="auto"/>
            <w:left w:val="none" w:sz="0" w:space="0" w:color="auto"/>
            <w:bottom w:val="none" w:sz="0" w:space="0" w:color="auto"/>
            <w:right w:val="none" w:sz="0" w:space="0" w:color="auto"/>
          </w:divBdr>
        </w:div>
        <w:div w:id="1270965510">
          <w:marLeft w:val="0"/>
          <w:marRight w:val="0"/>
          <w:marTop w:val="0"/>
          <w:marBottom w:val="0"/>
          <w:divBdr>
            <w:top w:val="none" w:sz="0" w:space="0" w:color="auto"/>
            <w:left w:val="none" w:sz="0" w:space="0" w:color="auto"/>
            <w:bottom w:val="none" w:sz="0" w:space="0" w:color="auto"/>
            <w:right w:val="none" w:sz="0" w:space="0" w:color="auto"/>
          </w:divBdr>
        </w:div>
        <w:div w:id="1329476348">
          <w:marLeft w:val="0"/>
          <w:marRight w:val="0"/>
          <w:marTop w:val="0"/>
          <w:marBottom w:val="0"/>
          <w:divBdr>
            <w:top w:val="none" w:sz="0" w:space="0" w:color="auto"/>
            <w:left w:val="none" w:sz="0" w:space="0" w:color="auto"/>
            <w:bottom w:val="none" w:sz="0" w:space="0" w:color="auto"/>
            <w:right w:val="none" w:sz="0" w:space="0" w:color="auto"/>
          </w:divBdr>
        </w:div>
        <w:div w:id="1402632895">
          <w:marLeft w:val="0"/>
          <w:marRight w:val="0"/>
          <w:marTop w:val="0"/>
          <w:marBottom w:val="0"/>
          <w:divBdr>
            <w:top w:val="none" w:sz="0" w:space="0" w:color="auto"/>
            <w:left w:val="none" w:sz="0" w:space="0" w:color="auto"/>
            <w:bottom w:val="none" w:sz="0" w:space="0" w:color="auto"/>
            <w:right w:val="none" w:sz="0" w:space="0" w:color="auto"/>
          </w:divBdr>
        </w:div>
        <w:div w:id="1405029186">
          <w:marLeft w:val="0"/>
          <w:marRight w:val="0"/>
          <w:marTop w:val="0"/>
          <w:marBottom w:val="0"/>
          <w:divBdr>
            <w:top w:val="none" w:sz="0" w:space="0" w:color="auto"/>
            <w:left w:val="none" w:sz="0" w:space="0" w:color="auto"/>
            <w:bottom w:val="none" w:sz="0" w:space="0" w:color="auto"/>
            <w:right w:val="none" w:sz="0" w:space="0" w:color="auto"/>
          </w:divBdr>
        </w:div>
        <w:div w:id="1408111457">
          <w:marLeft w:val="0"/>
          <w:marRight w:val="0"/>
          <w:marTop w:val="0"/>
          <w:marBottom w:val="0"/>
          <w:divBdr>
            <w:top w:val="none" w:sz="0" w:space="0" w:color="auto"/>
            <w:left w:val="none" w:sz="0" w:space="0" w:color="auto"/>
            <w:bottom w:val="none" w:sz="0" w:space="0" w:color="auto"/>
            <w:right w:val="none" w:sz="0" w:space="0" w:color="auto"/>
          </w:divBdr>
        </w:div>
        <w:div w:id="1427075049">
          <w:marLeft w:val="0"/>
          <w:marRight w:val="0"/>
          <w:marTop w:val="0"/>
          <w:marBottom w:val="0"/>
          <w:divBdr>
            <w:top w:val="none" w:sz="0" w:space="0" w:color="auto"/>
            <w:left w:val="none" w:sz="0" w:space="0" w:color="auto"/>
            <w:bottom w:val="none" w:sz="0" w:space="0" w:color="auto"/>
            <w:right w:val="none" w:sz="0" w:space="0" w:color="auto"/>
          </w:divBdr>
        </w:div>
        <w:div w:id="1453596407">
          <w:marLeft w:val="0"/>
          <w:marRight w:val="0"/>
          <w:marTop w:val="0"/>
          <w:marBottom w:val="0"/>
          <w:divBdr>
            <w:top w:val="none" w:sz="0" w:space="0" w:color="auto"/>
            <w:left w:val="none" w:sz="0" w:space="0" w:color="auto"/>
            <w:bottom w:val="none" w:sz="0" w:space="0" w:color="auto"/>
            <w:right w:val="none" w:sz="0" w:space="0" w:color="auto"/>
          </w:divBdr>
        </w:div>
        <w:div w:id="1455826142">
          <w:marLeft w:val="0"/>
          <w:marRight w:val="0"/>
          <w:marTop w:val="0"/>
          <w:marBottom w:val="0"/>
          <w:divBdr>
            <w:top w:val="none" w:sz="0" w:space="0" w:color="auto"/>
            <w:left w:val="none" w:sz="0" w:space="0" w:color="auto"/>
            <w:bottom w:val="none" w:sz="0" w:space="0" w:color="auto"/>
            <w:right w:val="none" w:sz="0" w:space="0" w:color="auto"/>
          </w:divBdr>
        </w:div>
        <w:div w:id="1510825303">
          <w:marLeft w:val="0"/>
          <w:marRight w:val="0"/>
          <w:marTop w:val="0"/>
          <w:marBottom w:val="0"/>
          <w:divBdr>
            <w:top w:val="none" w:sz="0" w:space="0" w:color="auto"/>
            <w:left w:val="none" w:sz="0" w:space="0" w:color="auto"/>
            <w:bottom w:val="none" w:sz="0" w:space="0" w:color="auto"/>
            <w:right w:val="none" w:sz="0" w:space="0" w:color="auto"/>
          </w:divBdr>
        </w:div>
        <w:div w:id="1522084099">
          <w:marLeft w:val="0"/>
          <w:marRight w:val="0"/>
          <w:marTop w:val="0"/>
          <w:marBottom w:val="0"/>
          <w:divBdr>
            <w:top w:val="none" w:sz="0" w:space="0" w:color="auto"/>
            <w:left w:val="none" w:sz="0" w:space="0" w:color="auto"/>
            <w:bottom w:val="none" w:sz="0" w:space="0" w:color="auto"/>
            <w:right w:val="none" w:sz="0" w:space="0" w:color="auto"/>
          </w:divBdr>
        </w:div>
        <w:div w:id="1529642367">
          <w:marLeft w:val="0"/>
          <w:marRight w:val="0"/>
          <w:marTop w:val="0"/>
          <w:marBottom w:val="0"/>
          <w:divBdr>
            <w:top w:val="none" w:sz="0" w:space="0" w:color="auto"/>
            <w:left w:val="none" w:sz="0" w:space="0" w:color="auto"/>
            <w:bottom w:val="none" w:sz="0" w:space="0" w:color="auto"/>
            <w:right w:val="none" w:sz="0" w:space="0" w:color="auto"/>
          </w:divBdr>
        </w:div>
        <w:div w:id="1558977093">
          <w:marLeft w:val="0"/>
          <w:marRight w:val="0"/>
          <w:marTop w:val="0"/>
          <w:marBottom w:val="0"/>
          <w:divBdr>
            <w:top w:val="none" w:sz="0" w:space="0" w:color="auto"/>
            <w:left w:val="none" w:sz="0" w:space="0" w:color="auto"/>
            <w:bottom w:val="none" w:sz="0" w:space="0" w:color="auto"/>
            <w:right w:val="none" w:sz="0" w:space="0" w:color="auto"/>
          </w:divBdr>
        </w:div>
        <w:div w:id="1571379153">
          <w:marLeft w:val="0"/>
          <w:marRight w:val="0"/>
          <w:marTop w:val="0"/>
          <w:marBottom w:val="0"/>
          <w:divBdr>
            <w:top w:val="none" w:sz="0" w:space="0" w:color="auto"/>
            <w:left w:val="none" w:sz="0" w:space="0" w:color="auto"/>
            <w:bottom w:val="none" w:sz="0" w:space="0" w:color="auto"/>
            <w:right w:val="none" w:sz="0" w:space="0" w:color="auto"/>
          </w:divBdr>
        </w:div>
        <w:div w:id="1608001997">
          <w:marLeft w:val="0"/>
          <w:marRight w:val="0"/>
          <w:marTop w:val="0"/>
          <w:marBottom w:val="0"/>
          <w:divBdr>
            <w:top w:val="none" w:sz="0" w:space="0" w:color="auto"/>
            <w:left w:val="none" w:sz="0" w:space="0" w:color="auto"/>
            <w:bottom w:val="none" w:sz="0" w:space="0" w:color="auto"/>
            <w:right w:val="none" w:sz="0" w:space="0" w:color="auto"/>
          </w:divBdr>
        </w:div>
        <w:div w:id="1623026401">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1779174726">
          <w:marLeft w:val="0"/>
          <w:marRight w:val="0"/>
          <w:marTop w:val="0"/>
          <w:marBottom w:val="0"/>
          <w:divBdr>
            <w:top w:val="none" w:sz="0" w:space="0" w:color="auto"/>
            <w:left w:val="none" w:sz="0" w:space="0" w:color="auto"/>
            <w:bottom w:val="none" w:sz="0" w:space="0" w:color="auto"/>
            <w:right w:val="none" w:sz="0" w:space="0" w:color="auto"/>
          </w:divBdr>
        </w:div>
        <w:div w:id="1801806662">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824153744">
          <w:marLeft w:val="0"/>
          <w:marRight w:val="0"/>
          <w:marTop w:val="0"/>
          <w:marBottom w:val="0"/>
          <w:divBdr>
            <w:top w:val="none" w:sz="0" w:space="0" w:color="auto"/>
            <w:left w:val="none" w:sz="0" w:space="0" w:color="auto"/>
            <w:bottom w:val="none" w:sz="0" w:space="0" w:color="auto"/>
            <w:right w:val="none" w:sz="0" w:space="0" w:color="auto"/>
          </w:divBdr>
        </w:div>
        <w:div w:id="1877699768">
          <w:marLeft w:val="0"/>
          <w:marRight w:val="0"/>
          <w:marTop w:val="0"/>
          <w:marBottom w:val="0"/>
          <w:divBdr>
            <w:top w:val="none" w:sz="0" w:space="0" w:color="auto"/>
            <w:left w:val="none" w:sz="0" w:space="0" w:color="auto"/>
            <w:bottom w:val="none" w:sz="0" w:space="0" w:color="auto"/>
            <w:right w:val="none" w:sz="0" w:space="0" w:color="auto"/>
          </w:divBdr>
        </w:div>
        <w:div w:id="1911958089">
          <w:marLeft w:val="0"/>
          <w:marRight w:val="0"/>
          <w:marTop w:val="0"/>
          <w:marBottom w:val="0"/>
          <w:divBdr>
            <w:top w:val="none" w:sz="0" w:space="0" w:color="auto"/>
            <w:left w:val="none" w:sz="0" w:space="0" w:color="auto"/>
            <w:bottom w:val="none" w:sz="0" w:space="0" w:color="auto"/>
            <w:right w:val="none" w:sz="0" w:space="0" w:color="auto"/>
          </w:divBdr>
        </w:div>
        <w:div w:id="1919439714">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2013944305">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2039429210">
          <w:marLeft w:val="0"/>
          <w:marRight w:val="0"/>
          <w:marTop w:val="0"/>
          <w:marBottom w:val="0"/>
          <w:divBdr>
            <w:top w:val="none" w:sz="0" w:space="0" w:color="auto"/>
            <w:left w:val="none" w:sz="0" w:space="0" w:color="auto"/>
            <w:bottom w:val="none" w:sz="0" w:space="0" w:color="auto"/>
            <w:right w:val="none" w:sz="0" w:space="0" w:color="auto"/>
          </w:divBdr>
        </w:div>
        <w:div w:id="2063168226">
          <w:marLeft w:val="0"/>
          <w:marRight w:val="0"/>
          <w:marTop w:val="0"/>
          <w:marBottom w:val="0"/>
          <w:divBdr>
            <w:top w:val="none" w:sz="0" w:space="0" w:color="auto"/>
            <w:left w:val="none" w:sz="0" w:space="0" w:color="auto"/>
            <w:bottom w:val="none" w:sz="0" w:space="0" w:color="auto"/>
            <w:right w:val="none" w:sz="0" w:space="0" w:color="auto"/>
          </w:divBdr>
        </w:div>
        <w:div w:id="2075616666">
          <w:marLeft w:val="0"/>
          <w:marRight w:val="0"/>
          <w:marTop w:val="0"/>
          <w:marBottom w:val="0"/>
          <w:divBdr>
            <w:top w:val="none" w:sz="0" w:space="0" w:color="auto"/>
            <w:left w:val="none" w:sz="0" w:space="0" w:color="auto"/>
            <w:bottom w:val="none" w:sz="0" w:space="0" w:color="auto"/>
            <w:right w:val="none" w:sz="0" w:space="0" w:color="auto"/>
          </w:divBdr>
        </w:div>
        <w:div w:id="2106460314">
          <w:marLeft w:val="0"/>
          <w:marRight w:val="0"/>
          <w:marTop w:val="0"/>
          <w:marBottom w:val="0"/>
          <w:divBdr>
            <w:top w:val="none" w:sz="0" w:space="0" w:color="auto"/>
            <w:left w:val="none" w:sz="0" w:space="0" w:color="auto"/>
            <w:bottom w:val="none" w:sz="0" w:space="0" w:color="auto"/>
            <w:right w:val="none" w:sz="0" w:space="0" w:color="auto"/>
          </w:divBdr>
        </w:div>
        <w:div w:id="2117943591">
          <w:marLeft w:val="0"/>
          <w:marRight w:val="0"/>
          <w:marTop w:val="0"/>
          <w:marBottom w:val="0"/>
          <w:divBdr>
            <w:top w:val="none" w:sz="0" w:space="0" w:color="auto"/>
            <w:left w:val="none" w:sz="0" w:space="0" w:color="auto"/>
            <w:bottom w:val="none" w:sz="0" w:space="0" w:color="auto"/>
            <w:right w:val="none" w:sz="0" w:space="0" w:color="auto"/>
          </w:divBdr>
        </w:div>
      </w:divsChild>
    </w:div>
    <w:div w:id="660423755">
      <w:bodyDiv w:val="1"/>
      <w:marLeft w:val="0"/>
      <w:marRight w:val="0"/>
      <w:marTop w:val="0"/>
      <w:marBottom w:val="0"/>
      <w:divBdr>
        <w:top w:val="none" w:sz="0" w:space="0" w:color="auto"/>
        <w:left w:val="none" w:sz="0" w:space="0" w:color="auto"/>
        <w:bottom w:val="none" w:sz="0" w:space="0" w:color="auto"/>
        <w:right w:val="none" w:sz="0" w:space="0" w:color="auto"/>
      </w:divBdr>
      <w:divsChild>
        <w:div w:id="25835119">
          <w:marLeft w:val="0"/>
          <w:marRight w:val="0"/>
          <w:marTop w:val="0"/>
          <w:marBottom w:val="0"/>
          <w:divBdr>
            <w:top w:val="none" w:sz="0" w:space="0" w:color="auto"/>
            <w:left w:val="none" w:sz="0" w:space="0" w:color="auto"/>
            <w:bottom w:val="none" w:sz="0" w:space="0" w:color="auto"/>
            <w:right w:val="none" w:sz="0" w:space="0" w:color="auto"/>
          </w:divBdr>
        </w:div>
        <w:div w:id="55400042">
          <w:marLeft w:val="0"/>
          <w:marRight w:val="0"/>
          <w:marTop w:val="0"/>
          <w:marBottom w:val="0"/>
          <w:divBdr>
            <w:top w:val="none" w:sz="0" w:space="0" w:color="auto"/>
            <w:left w:val="none" w:sz="0" w:space="0" w:color="auto"/>
            <w:bottom w:val="none" w:sz="0" w:space="0" w:color="auto"/>
            <w:right w:val="none" w:sz="0" w:space="0" w:color="auto"/>
          </w:divBdr>
        </w:div>
        <w:div w:id="67583612">
          <w:marLeft w:val="0"/>
          <w:marRight w:val="0"/>
          <w:marTop w:val="0"/>
          <w:marBottom w:val="0"/>
          <w:divBdr>
            <w:top w:val="none" w:sz="0" w:space="0" w:color="auto"/>
            <w:left w:val="none" w:sz="0" w:space="0" w:color="auto"/>
            <w:bottom w:val="none" w:sz="0" w:space="0" w:color="auto"/>
            <w:right w:val="none" w:sz="0" w:space="0" w:color="auto"/>
          </w:divBdr>
        </w:div>
        <w:div w:id="158229923">
          <w:marLeft w:val="0"/>
          <w:marRight w:val="0"/>
          <w:marTop w:val="0"/>
          <w:marBottom w:val="0"/>
          <w:divBdr>
            <w:top w:val="none" w:sz="0" w:space="0" w:color="auto"/>
            <w:left w:val="none" w:sz="0" w:space="0" w:color="auto"/>
            <w:bottom w:val="none" w:sz="0" w:space="0" w:color="auto"/>
            <w:right w:val="none" w:sz="0" w:space="0" w:color="auto"/>
          </w:divBdr>
        </w:div>
        <w:div w:id="164900767">
          <w:marLeft w:val="0"/>
          <w:marRight w:val="0"/>
          <w:marTop w:val="0"/>
          <w:marBottom w:val="0"/>
          <w:divBdr>
            <w:top w:val="none" w:sz="0" w:space="0" w:color="auto"/>
            <w:left w:val="none" w:sz="0" w:space="0" w:color="auto"/>
            <w:bottom w:val="none" w:sz="0" w:space="0" w:color="auto"/>
            <w:right w:val="none" w:sz="0" w:space="0" w:color="auto"/>
          </w:divBdr>
        </w:div>
        <w:div w:id="205719938">
          <w:marLeft w:val="0"/>
          <w:marRight w:val="0"/>
          <w:marTop w:val="0"/>
          <w:marBottom w:val="0"/>
          <w:divBdr>
            <w:top w:val="none" w:sz="0" w:space="0" w:color="auto"/>
            <w:left w:val="none" w:sz="0" w:space="0" w:color="auto"/>
            <w:bottom w:val="none" w:sz="0" w:space="0" w:color="auto"/>
            <w:right w:val="none" w:sz="0" w:space="0" w:color="auto"/>
          </w:divBdr>
        </w:div>
        <w:div w:id="236521328">
          <w:marLeft w:val="0"/>
          <w:marRight w:val="0"/>
          <w:marTop w:val="0"/>
          <w:marBottom w:val="0"/>
          <w:divBdr>
            <w:top w:val="none" w:sz="0" w:space="0" w:color="auto"/>
            <w:left w:val="none" w:sz="0" w:space="0" w:color="auto"/>
            <w:bottom w:val="none" w:sz="0" w:space="0" w:color="auto"/>
            <w:right w:val="none" w:sz="0" w:space="0" w:color="auto"/>
          </w:divBdr>
        </w:div>
        <w:div w:id="262686504">
          <w:marLeft w:val="0"/>
          <w:marRight w:val="0"/>
          <w:marTop w:val="0"/>
          <w:marBottom w:val="0"/>
          <w:divBdr>
            <w:top w:val="none" w:sz="0" w:space="0" w:color="auto"/>
            <w:left w:val="none" w:sz="0" w:space="0" w:color="auto"/>
            <w:bottom w:val="none" w:sz="0" w:space="0" w:color="auto"/>
            <w:right w:val="none" w:sz="0" w:space="0" w:color="auto"/>
          </w:divBdr>
        </w:div>
        <w:div w:id="266237317">
          <w:marLeft w:val="0"/>
          <w:marRight w:val="0"/>
          <w:marTop w:val="0"/>
          <w:marBottom w:val="0"/>
          <w:divBdr>
            <w:top w:val="none" w:sz="0" w:space="0" w:color="auto"/>
            <w:left w:val="none" w:sz="0" w:space="0" w:color="auto"/>
            <w:bottom w:val="none" w:sz="0" w:space="0" w:color="auto"/>
            <w:right w:val="none" w:sz="0" w:space="0" w:color="auto"/>
          </w:divBdr>
        </w:div>
        <w:div w:id="307634624">
          <w:marLeft w:val="0"/>
          <w:marRight w:val="0"/>
          <w:marTop w:val="0"/>
          <w:marBottom w:val="0"/>
          <w:divBdr>
            <w:top w:val="none" w:sz="0" w:space="0" w:color="auto"/>
            <w:left w:val="none" w:sz="0" w:space="0" w:color="auto"/>
            <w:bottom w:val="none" w:sz="0" w:space="0" w:color="auto"/>
            <w:right w:val="none" w:sz="0" w:space="0" w:color="auto"/>
          </w:divBdr>
        </w:div>
        <w:div w:id="308169068">
          <w:marLeft w:val="0"/>
          <w:marRight w:val="0"/>
          <w:marTop w:val="0"/>
          <w:marBottom w:val="0"/>
          <w:divBdr>
            <w:top w:val="none" w:sz="0" w:space="0" w:color="auto"/>
            <w:left w:val="none" w:sz="0" w:space="0" w:color="auto"/>
            <w:bottom w:val="none" w:sz="0" w:space="0" w:color="auto"/>
            <w:right w:val="none" w:sz="0" w:space="0" w:color="auto"/>
          </w:divBdr>
        </w:div>
        <w:div w:id="351230941">
          <w:marLeft w:val="0"/>
          <w:marRight w:val="0"/>
          <w:marTop w:val="0"/>
          <w:marBottom w:val="0"/>
          <w:divBdr>
            <w:top w:val="none" w:sz="0" w:space="0" w:color="auto"/>
            <w:left w:val="none" w:sz="0" w:space="0" w:color="auto"/>
            <w:bottom w:val="none" w:sz="0" w:space="0" w:color="auto"/>
            <w:right w:val="none" w:sz="0" w:space="0" w:color="auto"/>
          </w:divBdr>
        </w:div>
        <w:div w:id="432285339">
          <w:marLeft w:val="0"/>
          <w:marRight w:val="0"/>
          <w:marTop w:val="0"/>
          <w:marBottom w:val="0"/>
          <w:divBdr>
            <w:top w:val="none" w:sz="0" w:space="0" w:color="auto"/>
            <w:left w:val="none" w:sz="0" w:space="0" w:color="auto"/>
            <w:bottom w:val="none" w:sz="0" w:space="0" w:color="auto"/>
            <w:right w:val="none" w:sz="0" w:space="0" w:color="auto"/>
          </w:divBdr>
        </w:div>
        <w:div w:id="435321978">
          <w:marLeft w:val="0"/>
          <w:marRight w:val="0"/>
          <w:marTop w:val="0"/>
          <w:marBottom w:val="0"/>
          <w:divBdr>
            <w:top w:val="none" w:sz="0" w:space="0" w:color="auto"/>
            <w:left w:val="none" w:sz="0" w:space="0" w:color="auto"/>
            <w:bottom w:val="none" w:sz="0" w:space="0" w:color="auto"/>
            <w:right w:val="none" w:sz="0" w:space="0" w:color="auto"/>
          </w:divBdr>
        </w:div>
        <w:div w:id="505638411">
          <w:marLeft w:val="0"/>
          <w:marRight w:val="0"/>
          <w:marTop w:val="0"/>
          <w:marBottom w:val="0"/>
          <w:divBdr>
            <w:top w:val="none" w:sz="0" w:space="0" w:color="auto"/>
            <w:left w:val="none" w:sz="0" w:space="0" w:color="auto"/>
            <w:bottom w:val="none" w:sz="0" w:space="0" w:color="auto"/>
            <w:right w:val="none" w:sz="0" w:space="0" w:color="auto"/>
          </w:divBdr>
        </w:div>
        <w:div w:id="527837228">
          <w:marLeft w:val="0"/>
          <w:marRight w:val="0"/>
          <w:marTop w:val="0"/>
          <w:marBottom w:val="0"/>
          <w:divBdr>
            <w:top w:val="none" w:sz="0" w:space="0" w:color="auto"/>
            <w:left w:val="none" w:sz="0" w:space="0" w:color="auto"/>
            <w:bottom w:val="none" w:sz="0" w:space="0" w:color="auto"/>
            <w:right w:val="none" w:sz="0" w:space="0" w:color="auto"/>
          </w:divBdr>
        </w:div>
        <w:div w:id="567766954">
          <w:marLeft w:val="0"/>
          <w:marRight w:val="0"/>
          <w:marTop w:val="0"/>
          <w:marBottom w:val="0"/>
          <w:divBdr>
            <w:top w:val="none" w:sz="0" w:space="0" w:color="auto"/>
            <w:left w:val="none" w:sz="0" w:space="0" w:color="auto"/>
            <w:bottom w:val="none" w:sz="0" w:space="0" w:color="auto"/>
            <w:right w:val="none" w:sz="0" w:space="0" w:color="auto"/>
          </w:divBdr>
        </w:div>
        <w:div w:id="587616244">
          <w:marLeft w:val="0"/>
          <w:marRight w:val="0"/>
          <w:marTop w:val="0"/>
          <w:marBottom w:val="0"/>
          <w:divBdr>
            <w:top w:val="none" w:sz="0" w:space="0" w:color="auto"/>
            <w:left w:val="none" w:sz="0" w:space="0" w:color="auto"/>
            <w:bottom w:val="none" w:sz="0" w:space="0" w:color="auto"/>
            <w:right w:val="none" w:sz="0" w:space="0" w:color="auto"/>
          </w:divBdr>
        </w:div>
        <w:div w:id="660933513">
          <w:marLeft w:val="0"/>
          <w:marRight w:val="0"/>
          <w:marTop w:val="0"/>
          <w:marBottom w:val="0"/>
          <w:divBdr>
            <w:top w:val="none" w:sz="0" w:space="0" w:color="auto"/>
            <w:left w:val="none" w:sz="0" w:space="0" w:color="auto"/>
            <w:bottom w:val="none" w:sz="0" w:space="0" w:color="auto"/>
            <w:right w:val="none" w:sz="0" w:space="0" w:color="auto"/>
          </w:divBdr>
        </w:div>
        <w:div w:id="668674374">
          <w:marLeft w:val="0"/>
          <w:marRight w:val="0"/>
          <w:marTop w:val="0"/>
          <w:marBottom w:val="0"/>
          <w:divBdr>
            <w:top w:val="none" w:sz="0" w:space="0" w:color="auto"/>
            <w:left w:val="none" w:sz="0" w:space="0" w:color="auto"/>
            <w:bottom w:val="none" w:sz="0" w:space="0" w:color="auto"/>
            <w:right w:val="none" w:sz="0" w:space="0" w:color="auto"/>
          </w:divBdr>
        </w:div>
        <w:div w:id="703411493">
          <w:marLeft w:val="0"/>
          <w:marRight w:val="0"/>
          <w:marTop w:val="0"/>
          <w:marBottom w:val="0"/>
          <w:divBdr>
            <w:top w:val="none" w:sz="0" w:space="0" w:color="auto"/>
            <w:left w:val="none" w:sz="0" w:space="0" w:color="auto"/>
            <w:bottom w:val="none" w:sz="0" w:space="0" w:color="auto"/>
            <w:right w:val="none" w:sz="0" w:space="0" w:color="auto"/>
          </w:divBdr>
        </w:div>
        <w:div w:id="715810178">
          <w:marLeft w:val="0"/>
          <w:marRight w:val="0"/>
          <w:marTop w:val="0"/>
          <w:marBottom w:val="0"/>
          <w:divBdr>
            <w:top w:val="none" w:sz="0" w:space="0" w:color="auto"/>
            <w:left w:val="none" w:sz="0" w:space="0" w:color="auto"/>
            <w:bottom w:val="none" w:sz="0" w:space="0" w:color="auto"/>
            <w:right w:val="none" w:sz="0" w:space="0" w:color="auto"/>
          </w:divBdr>
        </w:div>
        <w:div w:id="737093337">
          <w:marLeft w:val="0"/>
          <w:marRight w:val="0"/>
          <w:marTop w:val="0"/>
          <w:marBottom w:val="0"/>
          <w:divBdr>
            <w:top w:val="none" w:sz="0" w:space="0" w:color="auto"/>
            <w:left w:val="none" w:sz="0" w:space="0" w:color="auto"/>
            <w:bottom w:val="none" w:sz="0" w:space="0" w:color="auto"/>
            <w:right w:val="none" w:sz="0" w:space="0" w:color="auto"/>
          </w:divBdr>
        </w:div>
        <w:div w:id="819350758">
          <w:marLeft w:val="0"/>
          <w:marRight w:val="0"/>
          <w:marTop w:val="0"/>
          <w:marBottom w:val="0"/>
          <w:divBdr>
            <w:top w:val="none" w:sz="0" w:space="0" w:color="auto"/>
            <w:left w:val="none" w:sz="0" w:space="0" w:color="auto"/>
            <w:bottom w:val="none" w:sz="0" w:space="0" w:color="auto"/>
            <w:right w:val="none" w:sz="0" w:space="0" w:color="auto"/>
          </w:divBdr>
        </w:div>
        <w:div w:id="822312131">
          <w:marLeft w:val="0"/>
          <w:marRight w:val="0"/>
          <w:marTop w:val="0"/>
          <w:marBottom w:val="0"/>
          <w:divBdr>
            <w:top w:val="none" w:sz="0" w:space="0" w:color="auto"/>
            <w:left w:val="none" w:sz="0" w:space="0" w:color="auto"/>
            <w:bottom w:val="none" w:sz="0" w:space="0" w:color="auto"/>
            <w:right w:val="none" w:sz="0" w:space="0" w:color="auto"/>
          </w:divBdr>
        </w:div>
        <w:div w:id="833760729">
          <w:marLeft w:val="0"/>
          <w:marRight w:val="0"/>
          <w:marTop w:val="0"/>
          <w:marBottom w:val="0"/>
          <w:divBdr>
            <w:top w:val="none" w:sz="0" w:space="0" w:color="auto"/>
            <w:left w:val="none" w:sz="0" w:space="0" w:color="auto"/>
            <w:bottom w:val="none" w:sz="0" w:space="0" w:color="auto"/>
            <w:right w:val="none" w:sz="0" w:space="0" w:color="auto"/>
          </w:divBdr>
        </w:div>
        <w:div w:id="854273375">
          <w:marLeft w:val="0"/>
          <w:marRight w:val="0"/>
          <w:marTop w:val="0"/>
          <w:marBottom w:val="0"/>
          <w:divBdr>
            <w:top w:val="none" w:sz="0" w:space="0" w:color="auto"/>
            <w:left w:val="none" w:sz="0" w:space="0" w:color="auto"/>
            <w:bottom w:val="none" w:sz="0" w:space="0" w:color="auto"/>
            <w:right w:val="none" w:sz="0" w:space="0" w:color="auto"/>
          </w:divBdr>
        </w:div>
        <w:div w:id="858353687">
          <w:marLeft w:val="0"/>
          <w:marRight w:val="0"/>
          <w:marTop w:val="0"/>
          <w:marBottom w:val="0"/>
          <w:divBdr>
            <w:top w:val="none" w:sz="0" w:space="0" w:color="auto"/>
            <w:left w:val="none" w:sz="0" w:space="0" w:color="auto"/>
            <w:bottom w:val="none" w:sz="0" w:space="0" w:color="auto"/>
            <w:right w:val="none" w:sz="0" w:space="0" w:color="auto"/>
          </w:divBdr>
        </w:div>
        <w:div w:id="896863222">
          <w:marLeft w:val="0"/>
          <w:marRight w:val="0"/>
          <w:marTop w:val="0"/>
          <w:marBottom w:val="0"/>
          <w:divBdr>
            <w:top w:val="none" w:sz="0" w:space="0" w:color="auto"/>
            <w:left w:val="none" w:sz="0" w:space="0" w:color="auto"/>
            <w:bottom w:val="none" w:sz="0" w:space="0" w:color="auto"/>
            <w:right w:val="none" w:sz="0" w:space="0" w:color="auto"/>
          </w:divBdr>
        </w:div>
        <w:div w:id="899173077">
          <w:marLeft w:val="0"/>
          <w:marRight w:val="0"/>
          <w:marTop w:val="0"/>
          <w:marBottom w:val="0"/>
          <w:divBdr>
            <w:top w:val="none" w:sz="0" w:space="0" w:color="auto"/>
            <w:left w:val="none" w:sz="0" w:space="0" w:color="auto"/>
            <w:bottom w:val="none" w:sz="0" w:space="0" w:color="auto"/>
            <w:right w:val="none" w:sz="0" w:space="0" w:color="auto"/>
          </w:divBdr>
        </w:div>
        <w:div w:id="945041716">
          <w:marLeft w:val="0"/>
          <w:marRight w:val="0"/>
          <w:marTop w:val="0"/>
          <w:marBottom w:val="0"/>
          <w:divBdr>
            <w:top w:val="none" w:sz="0" w:space="0" w:color="auto"/>
            <w:left w:val="none" w:sz="0" w:space="0" w:color="auto"/>
            <w:bottom w:val="none" w:sz="0" w:space="0" w:color="auto"/>
            <w:right w:val="none" w:sz="0" w:space="0" w:color="auto"/>
          </w:divBdr>
        </w:div>
        <w:div w:id="953706809">
          <w:marLeft w:val="0"/>
          <w:marRight w:val="0"/>
          <w:marTop w:val="0"/>
          <w:marBottom w:val="0"/>
          <w:divBdr>
            <w:top w:val="none" w:sz="0" w:space="0" w:color="auto"/>
            <w:left w:val="none" w:sz="0" w:space="0" w:color="auto"/>
            <w:bottom w:val="none" w:sz="0" w:space="0" w:color="auto"/>
            <w:right w:val="none" w:sz="0" w:space="0" w:color="auto"/>
          </w:divBdr>
        </w:div>
        <w:div w:id="972177800">
          <w:marLeft w:val="0"/>
          <w:marRight w:val="0"/>
          <w:marTop w:val="0"/>
          <w:marBottom w:val="0"/>
          <w:divBdr>
            <w:top w:val="none" w:sz="0" w:space="0" w:color="auto"/>
            <w:left w:val="none" w:sz="0" w:space="0" w:color="auto"/>
            <w:bottom w:val="none" w:sz="0" w:space="0" w:color="auto"/>
            <w:right w:val="none" w:sz="0" w:space="0" w:color="auto"/>
          </w:divBdr>
        </w:div>
        <w:div w:id="994801552">
          <w:marLeft w:val="0"/>
          <w:marRight w:val="0"/>
          <w:marTop w:val="0"/>
          <w:marBottom w:val="0"/>
          <w:divBdr>
            <w:top w:val="none" w:sz="0" w:space="0" w:color="auto"/>
            <w:left w:val="none" w:sz="0" w:space="0" w:color="auto"/>
            <w:bottom w:val="none" w:sz="0" w:space="0" w:color="auto"/>
            <w:right w:val="none" w:sz="0" w:space="0" w:color="auto"/>
          </w:divBdr>
        </w:div>
        <w:div w:id="1003899407">
          <w:marLeft w:val="0"/>
          <w:marRight w:val="0"/>
          <w:marTop w:val="0"/>
          <w:marBottom w:val="0"/>
          <w:divBdr>
            <w:top w:val="none" w:sz="0" w:space="0" w:color="auto"/>
            <w:left w:val="none" w:sz="0" w:space="0" w:color="auto"/>
            <w:bottom w:val="none" w:sz="0" w:space="0" w:color="auto"/>
            <w:right w:val="none" w:sz="0" w:space="0" w:color="auto"/>
          </w:divBdr>
        </w:div>
        <w:div w:id="1011377528">
          <w:marLeft w:val="0"/>
          <w:marRight w:val="0"/>
          <w:marTop w:val="0"/>
          <w:marBottom w:val="0"/>
          <w:divBdr>
            <w:top w:val="none" w:sz="0" w:space="0" w:color="auto"/>
            <w:left w:val="none" w:sz="0" w:space="0" w:color="auto"/>
            <w:bottom w:val="none" w:sz="0" w:space="0" w:color="auto"/>
            <w:right w:val="none" w:sz="0" w:space="0" w:color="auto"/>
          </w:divBdr>
        </w:div>
        <w:div w:id="1046835438">
          <w:marLeft w:val="0"/>
          <w:marRight w:val="0"/>
          <w:marTop w:val="0"/>
          <w:marBottom w:val="0"/>
          <w:divBdr>
            <w:top w:val="none" w:sz="0" w:space="0" w:color="auto"/>
            <w:left w:val="none" w:sz="0" w:space="0" w:color="auto"/>
            <w:bottom w:val="none" w:sz="0" w:space="0" w:color="auto"/>
            <w:right w:val="none" w:sz="0" w:space="0" w:color="auto"/>
          </w:divBdr>
        </w:div>
        <w:div w:id="1069812457">
          <w:marLeft w:val="0"/>
          <w:marRight w:val="0"/>
          <w:marTop w:val="0"/>
          <w:marBottom w:val="0"/>
          <w:divBdr>
            <w:top w:val="none" w:sz="0" w:space="0" w:color="auto"/>
            <w:left w:val="none" w:sz="0" w:space="0" w:color="auto"/>
            <w:bottom w:val="none" w:sz="0" w:space="0" w:color="auto"/>
            <w:right w:val="none" w:sz="0" w:space="0" w:color="auto"/>
          </w:divBdr>
        </w:div>
        <w:div w:id="1074402171">
          <w:marLeft w:val="0"/>
          <w:marRight w:val="0"/>
          <w:marTop w:val="0"/>
          <w:marBottom w:val="0"/>
          <w:divBdr>
            <w:top w:val="none" w:sz="0" w:space="0" w:color="auto"/>
            <w:left w:val="none" w:sz="0" w:space="0" w:color="auto"/>
            <w:bottom w:val="none" w:sz="0" w:space="0" w:color="auto"/>
            <w:right w:val="none" w:sz="0" w:space="0" w:color="auto"/>
          </w:divBdr>
        </w:div>
        <w:div w:id="1081829917">
          <w:marLeft w:val="0"/>
          <w:marRight w:val="0"/>
          <w:marTop w:val="0"/>
          <w:marBottom w:val="0"/>
          <w:divBdr>
            <w:top w:val="none" w:sz="0" w:space="0" w:color="auto"/>
            <w:left w:val="none" w:sz="0" w:space="0" w:color="auto"/>
            <w:bottom w:val="none" w:sz="0" w:space="0" w:color="auto"/>
            <w:right w:val="none" w:sz="0" w:space="0" w:color="auto"/>
          </w:divBdr>
        </w:div>
        <w:div w:id="1093280240">
          <w:marLeft w:val="0"/>
          <w:marRight w:val="0"/>
          <w:marTop w:val="0"/>
          <w:marBottom w:val="0"/>
          <w:divBdr>
            <w:top w:val="none" w:sz="0" w:space="0" w:color="auto"/>
            <w:left w:val="none" w:sz="0" w:space="0" w:color="auto"/>
            <w:bottom w:val="none" w:sz="0" w:space="0" w:color="auto"/>
            <w:right w:val="none" w:sz="0" w:space="0" w:color="auto"/>
          </w:divBdr>
        </w:div>
        <w:div w:id="1097824110">
          <w:marLeft w:val="0"/>
          <w:marRight w:val="0"/>
          <w:marTop w:val="0"/>
          <w:marBottom w:val="0"/>
          <w:divBdr>
            <w:top w:val="none" w:sz="0" w:space="0" w:color="auto"/>
            <w:left w:val="none" w:sz="0" w:space="0" w:color="auto"/>
            <w:bottom w:val="none" w:sz="0" w:space="0" w:color="auto"/>
            <w:right w:val="none" w:sz="0" w:space="0" w:color="auto"/>
          </w:divBdr>
        </w:div>
        <w:div w:id="1131704018">
          <w:marLeft w:val="0"/>
          <w:marRight w:val="0"/>
          <w:marTop w:val="0"/>
          <w:marBottom w:val="0"/>
          <w:divBdr>
            <w:top w:val="none" w:sz="0" w:space="0" w:color="auto"/>
            <w:left w:val="none" w:sz="0" w:space="0" w:color="auto"/>
            <w:bottom w:val="none" w:sz="0" w:space="0" w:color="auto"/>
            <w:right w:val="none" w:sz="0" w:space="0" w:color="auto"/>
          </w:divBdr>
        </w:div>
        <w:div w:id="1155611183">
          <w:marLeft w:val="0"/>
          <w:marRight w:val="0"/>
          <w:marTop w:val="0"/>
          <w:marBottom w:val="0"/>
          <w:divBdr>
            <w:top w:val="none" w:sz="0" w:space="0" w:color="auto"/>
            <w:left w:val="none" w:sz="0" w:space="0" w:color="auto"/>
            <w:bottom w:val="none" w:sz="0" w:space="0" w:color="auto"/>
            <w:right w:val="none" w:sz="0" w:space="0" w:color="auto"/>
          </w:divBdr>
        </w:div>
        <w:div w:id="1178157832">
          <w:marLeft w:val="0"/>
          <w:marRight w:val="0"/>
          <w:marTop w:val="0"/>
          <w:marBottom w:val="0"/>
          <w:divBdr>
            <w:top w:val="none" w:sz="0" w:space="0" w:color="auto"/>
            <w:left w:val="none" w:sz="0" w:space="0" w:color="auto"/>
            <w:bottom w:val="none" w:sz="0" w:space="0" w:color="auto"/>
            <w:right w:val="none" w:sz="0" w:space="0" w:color="auto"/>
          </w:divBdr>
        </w:div>
        <w:div w:id="1180124209">
          <w:marLeft w:val="0"/>
          <w:marRight w:val="0"/>
          <w:marTop w:val="0"/>
          <w:marBottom w:val="0"/>
          <w:divBdr>
            <w:top w:val="none" w:sz="0" w:space="0" w:color="auto"/>
            <w:left w:val="none" w:sz="0" w:space="0" w:color="auto"/>
            <w:bottom w:val="none" w:sz="0" w:space="0" w:color="auto"/>
            <w:right w:val="none" w:sz="0" w:space="0" w:color="auto"/>
          </w:divBdr>
        </w:div>
        <w:div w:id="1250650397">
          <w:marLeft w:val="0"/>
          <w:marRight w:val="0"/>
          <w:marTop w:val="0"/>
          <w:marBottom w:val="0"/>
          <w:divBdr>
            <w:top w:val="none" w:sz="0" w:space="0" w:color="auto"/>
            <w:left w:val="none" w:sz="0" w:space="0" w:color="auto"/>
            <w:bottom w:val="none" w:sz="0" w:space="0" w:color="auto"/>
            <w:right w:val="none" w:sz="0" w:space="0" w:color="auto"/>
          </w:divBdr>
        </w:div>
        <w:div w:id="1258366592">
          <w:marLeft w:val="0"/>
          <w:marRight w:val="0"/>
          <w:marTop w:val="0"/>
          <w:marBottom w:val="0"/>
          <w:divBdr>
            <w:top w:val="none" w:sz="0" w:space="0" w:color="auto"/>
            <w:left w:val="none" w:sz="0" w:space="0" w:color="auto"/>
            <w:bottom w:val="none" w:sz="0" w:space="0" w:color="auto"/>
            <w:right w:val="none" w:sz="0" w:space="0" w:color="auto"/>
          </w:divBdr>
        </w:div>
        <w:div w:id="1277056179">
          <w:marLeft w:val="0"/>
          <w:marRight w:val="0"/>
          <w:marTop w:val="0"/>
          <w:marBottom w:val="0"/>
          <w:divBdr>
            <w:top w:val="none" w:sz="0" w:space="0" w:color="auto"/>
            <w:left w:val="none" w:sz="0" w:space="0" w:color="auto"/>
            <w:bottom w:val="none" w:sz="0" w:space="0" w:color="auto"/>
            <w:right w:val="none" w:sz="0" w:space="0" w:color="auto"/>
          </w:divBdr>
        </w:div>
        <w:div w:id="1300069742">
          <w:marLeft w:val="0"/>
          <w:marRight w:val="0"/>
          <w:marTop w:val="0"/>
          <w:marBottom w:val="0"/>
          <w:divBdr>
            <w:top w:val="none" w:sz="0" w:space="0" w:color="auto"/>
            <w:left w:val="none" w:sz="0" w:space="0" w:color="auto"/>
            <w:bottom w:val="none" w:sz="0" w:space="0" w:color="auto"/>
            <w:right w:val="none" w:sz="0" w:space="0" w:color="auto"/>
          </w:divBdr>
        </w:div>
        <w:div w:id="1351562842">
          <w:marLeft w:val="0"/>
          <w:marRight w:val="0"/>
          <w:marTop w:val="0"/>
          <w:marBottom w:val="0"/>
          <w:divBdr>
            <w:top w:val="none" w:sz="0" w:space="0" w:color="auto"/>
            <w:left w:val="none" w:sz="0" w:space="0" w:color="auto"/>
            <w:bottom w:val="none" w:sz="0" w:space="0" w:color="auto"/>
            <w:right w:val="none" w:sz="0" w:space="0" w:color="auto"/>
          </w:divBdr>
        </w:div>
        <w:div w:id="1352224323">
          <w:marLeft w:val="0"/>
          <w:marRight w:val="0"/>
          <w:marTop w:val="0"/>
          <w:marBottom w:val="0"/>
          <w:divBdr>
            <w:top w:val="none" w:sz="0" w:space="0" w:color="auto"/>
            <w:left w:val="none" w:sz="0" w:space="0" w:color="auto"/>
            <w:bottom w:val="none" w:sz="0" w:space="0" w:color="auto"/>
            <w:right w:val="none" w:sz="0" w:space="0" w:color="auto"/>
          </w:divBdr>
        </w:div>
        <w:div w:id="1362320018">
          <w:marLeft w:val="0"/>
          <w:marRight w:val="0"/>
          <w:marTop w:val="0"/>
          <w:marBottom w:val="0"/>
          <w:divBdr>
            <w:top w:val="none" w:sz="0" w:space="0" w:color="auto"/>
            <w:left w:val="none" w:sz="0" w:space="0" w:color="auto"/>
            <w:bottom w:val="none" w:sz="0" w:space="0" w:color="auto"/>
            <w:right w:val="none" w:sz="0" w:space="0" w:color="auto"/>
          </w:divBdr>
        </w:div>
        <w:div w:id="1537424672">
          <w:marLeft w:val="0"/>
          <w:marRight w:val="0"/>
          <w:marTop w:val="0"/>
          <w:marBottom w:val="0"/>
          <w:divBdr>
            <w:top w:val="none" w:sz="0" w:space="0" w:color="auto"/>
            <w:left w:val="none" w:sz="0" w:space="0" w:color="auto"/>
            <w:bottom w:val="none" w:sz="0" w:space="0" w:color="auto"/>
            <w:right w:val="none" w:sz="0" w:space="0" w:color="auto"/>
          </w:divBdr>
        </w:div>
        <w:div w:id="1611620427">
          <w:marLeft w:val="0"/>
          <w:marRight w:val="0"/>
          <w:marTop w:val="0"/>
          <w:marBottom w:val="0"/>
          <w:divBdr>
            <w:top w:val="none" w:sz="0" w:space="0" w:color="auto"/>
            <w:left w:val="none" w:sz="0" w:space="0" w:color="auto"/>
            <w:bottom w:val="none" w:sz="0" w:space="0" w:color="auto"/>
            <w:right w:val="none" w:sz="0" w:space="0" w:color="auto"/>
          </w:divBdr>
        </w:div>
        <w:div w:id="1621956807">
          <w:marLeft w:val="0"/>
          <w:marRight w:val="0"/>
          <w:marTop w:val="0"/>
          <w:marBottom w:val="0"/>
          <w:divBdr>
            <w:top w:val="none" w:sz="0" w:space="0" w:color="auto"/>
            <w:left w:val="none" w:sz="0" w:space="0" w:color="auto"/>
            <w:bottom w:val="none" w:sz="0" w:space="0" w:color="auto"/>
            <w:right w:val="none" w:sz="0" w:space="0" w:color="auto"/>
          </w:divBdr>
        </w:div>
        <w:div w:id="1629815175">
          <w:marLeft w:val="0"/>
          <w:marRight w:val="0"/>
          <w:marTop w:val="0"/>
          <w:marBottom w:val="0"/>
          <w:divBdr>
            <w:top w:val="none" w:sz="0" w:space="0" w:color="auto"/>
            <w:left w:val="none" w:sz="0" w:space="0" w:color="auto"/>
            <w:bottom w:val="none" w:sz="0" w:space="0" w:color="auto"/>
            <w:right w:val="none" w:sz="0" w:space="0" w:color="auto"/>
          </w:divBdr>
        </w:div>
        <w:div w:id="1658654958">
          <w:marLeft w:val="0"/>
          <w:marRight w:val="0"/>
          <w:marTop w:val="0"/>
          <w:marBottom w:val="0"/>
          <w:divBdr>
            <w:top w:val="none" w:sz="0" w:space="0" w:color="auto"/>
            <w:left w:val="none" w:sz="0" w:space="0" w:color="auto"/>
            <w:bottom w:val="none" w:sz="0" w:space="0" w:color="auto"/>
            <w:right w:val="none" w:sz="0" w:space="0" w:color="auto"/>
          </w:divBdr>
        </w:div>
        <w:div w:id="1666469267">
          <w:marLeft w:val="0"/>
          <w:marRight w:val="0"/>
          <w:marTop w:val="0"/>
          <w:marBottom w:val="0"/>
          <w:divBdr>
            <w:top w:val="none" w:sz="0" w:space="0" w:color="auto"/>
            <w:left w:val="none" w:sz="0" w:space="0" w:color="auto"/>
            <w:bottom w:val="none" w:sz="0" w:space="0" w:color="auto"/>
            <w:right w:val="none" w:sz="0" w:space="0" w:color="auto"/>
          </w:divBdr>
        </w:div>
        <w:div w:id="1709452354">
          <w:marLeft w:val="0"/>
          <w:marRight w:val="0"/>
          <w:marTop w:val="0"/>
          <w:marBottom w:val="0"/>
          <w:divBdr>
            <w:top w:val="none" w:sz="0" w:space="0" w:color="auto"/>
            <w:left w:val="none" w:sz="0" w:space="0" w:color="auto"/>
            <w:bottom w:val="none" w:sz="0" w:space="0" w:color="auto"/>
            <w:right w:val="none" w:sz="0" w:space="0" w:color="auto"/>
          </w:divBdr>
        </w:div>
        <w:div w:id="1743747385">
          <w:marLeft w:val="0"/>
          <w:marRight w:val="0"/>
          <w:marTop w:val="0"/>
          <w:marBottom w:val="0"/>
          <w:divBdr>
            <w:top w:val="none" w:sz="0" w:space="0" w:color="auto"/>
            <w:left w:val="none" w:sz="0" w:space="0" w:color="auto"/>
            <w:bottom w:val="none" w:sz="0" w:space="0" w:color="auto"/>
            <w:right w:val="none" w:sz="0" w:space="0" w:color="auto"/>
          </w:divBdr>
        </w:div>
        <w:div w:id="1747611639">
          <w:marLeft w:val="0"/>
          <w:marRight w:val="0"/>
          <w:marTop w:val="0"/>
          <w:marBottom w:val="0"/>
          <w:divBdr>
            <w:top w:val="none" w:sz="0" w:space="0" w:color="auto"/>
            <w:left w:val="none" w:sz="0" w:space="0" w:color="auto"/>
            <w:bottom w:val="none" w:sz="0" w:space="0" w:color="auto"/>
            <w:right w:val="none" w:sz="0" w:space="0" w:color="auto"/>
          </w:divBdr>
        </w:div>
        <w:div w:id="1778911742">
          <w:marLeft w:val="0"/>
          <w:marRight w:val="0"/>
          <w:marTop w:val="0"/>
          <w:marBottom w:val="0"/>
          <w:divBdr>
            <w:top w:val="none" w:sz="0" w:space="0" w:color="auto"/>
            <w:left w:val="none" w:sz="0" w:space="0" w:color="auto"/>
            <w:bottom w:val="none" w:sz="0" w:space="0" w:color="auto"/>
            <w:right w:val="none" w:sz="0" w:space="0" w:color="auto"/>
          </w:divBdr>
        </w:div>
        <w:div w:id="1807701084">
          <w:marLeft w:val="0"/>
          <w:marRight w:val="0"/>
          <w:marTop w:val="0"/>
          <w:marBottom w:val="0"/>
          <w:divBdr>
            <w:top w:val="none" w:sz="0" w:space="0" w:color="auto"/>
            <w:left w:val="none" w:sz="0" w:space="0" w:color="auto"/>
            <w:bottom w:val="none" w:sz="0" w:space="0" w:color="auto"/>
            <w:right w:val="none" w:sz="0" w:space="0" w:color="auto"/>
          </w:divBdr>
        </w:div>
        <w:div w:id="1848248975">
          <w:marLeft w:val="0"/>
          <w:marRight w:val="0"/>
          <w:marTop w:val="0"/>
          <w:marBottom w:val="0"/>
          <w:divBdr>
            <w:top w:val="none" w:sz="0" w:space="0" w:color="auto"/>
            <w:left w:val="none" w:sz="0" w:space="0" w:color="auto"/>
            <w:bottom w:val="none" w:sz="0" w:space="0" w:color="auto"/>
            <w:right w:val="none" w:sz="0" w:space="0" w:color="auto"/>
          </w:divBdr>
        </w:div>
        <w:div w:id="1893807335">
          <w:marLeft w:val="0"/>
          <w:marRight w:val="0"/>
          <w:marTop w:val="0"/>
          <w:marBottom w:val="0"/>
          <w:divBdr>
            <w:top w:val="none" w:sz="0" w:space="0" w:color="auto"/>
            <w:left w:val="none" w:sz="0" w:space="0" w:color="auto"/>
            <w:bottom w:val="none" w:sz="0" w:space="0" w:color="auto"/>
            <w:right w:val="none" w:sz="0" w:space="0" w:color="auto"/>
          </w:divBdr>
        </w:div>
        <w:div w:id="1919821041">
          <w:marLeft w:val="0"/>
          <w:marRight w:val="0"/>
          <w:marTop w:val="0"/>
          <w:marBottom w:val="0"/>
          <w:divBdr>
            <w:top w:val="none" w:sz="0" w:space="0" w:color="auto"/>
            <w:left w:val="none" w:sz="0" w:space="0" w:color="auto"/>
            <w:bottom w:val="none" w:sz="0" w:space="0" w:color="auto"/>
            <w:right w:val="none" w:sz="0" w:space="0" w:color="auto"/>
          </w:divBdr>
        </w:div>
        <w:div w:id="1940943379">
          <w:marLeft w:val="0"/>
          <w:marRight w:val="0"/>
          <w:marTop w:val="0"/>
          <w:marBottom w:val="0"/>
          <w:divBdr>
            <w:top w:val="none" w:sz="0" w:space="0" w:color="auto"/>
            <w:left w:val="none" w:sz="0" w:space="0" w:color="auto"/>
            <w:bottom w:val="none" w:sz="0" w:space="0" w:color="auto"/>
            <w:right w:val="none" w:sz="0" w:space="0" w:color="auto"/>
          </w:divBdr>
        </w:div>
        <w:div w:id="1946303733">
          <w:marLeft w:val="0"/>
          <w:marRight w:val="0"/>
          <w:marTop w:val="0"/>
          <w:marBottom w:val="0"/>
          <w:divBdr>
            <w:top w:val="none" w:sz="0" w:space="0" w:color="auto"/>
            <w:left w:val="none" w:sz="0" w:space="0" w:color="auto"/>
            <w:bottom w:val="none" w:sz="0" w:space="0" w:color="auto"/>
            <w:right w:val="none" w:sz="0" w:space="0" w:color="auto"/>
          </w:divBdr>
        </w:div>
        <w:div w:id="1948779637">
          <w:marLeft w:val="0"/>
          <w:marRight w:val="0"/>
          <w:marTop w:val="0"/>
          <w:marBottom w:val="0"/>
          <w:divBdr>
            <w:top w:val="none" w:sz="0" w:space="0" w:color="auto"/>
            <w:left w:val="none" w:sz="0" w:space="0" w:color="auto"/>
            <w:bottom w:val="none" w:sz="0" w:space="0" w:color="auto"/>
            <w:right w:val="none" w:sz="0" w:space="0" w:color="auto"/>
          </w:divBdr>
        </w:div>
        <w:div w:id="1957132543">
          <w:marLeft w:val="0"/>
          <w:marRight w:val="0"/>
          <w:marTop w:val="0"/>
          <w:marBottom w:val="0"/>
          <w:divBdr>
            <w:top w:val="none" w:sz="0" w:space="0" w:color="auto"/>
            <w:left w:val="none" w:sz="0" w:space="0" w:color="auto"/>
            <w:bottom w:val="none" w:sz="0" w:space="0" w:color="auto"/>
            <w:right w:val="none" w:sz="0" w:space="0" w:color="auto"/>
          </w:divBdr>
        </w:div>
        <w:div w:id="1960529770">
          <w:marLeft w:val="0"/>
          <w:marRight w:val="0"/>
          <w:marTop w:val="0"/>
          <w:marBottom w:val="0"/>
          <w:divBdr>
            <w:top w:val="none" w:sz="0" w:space="0" w:color="auto"/>
            <w:left w:val="none" w:sz="0" w:space="0" w:color="auto"/>
            <w:bottom w:val="none" w:sz="0" w:space="0" w:color="auto"/>
            <w:right w:val="none" w:sz="0" w:space="0" w:color="auto"/>
          </w:divBdr>
        </w:div>
        <w:div w:id="1989942035">
          <w:marLeft w:val="0"/>
          <w:marRight w:val="0"/>
          <w:marTop w:val="0"/>
          <w:marBottom w:val="0"/>
          <w:divBdr>
            <w:top w:val="none" w:sz="0" w:space="0" w:color="auto"/>
            <w:left w:val="none" w:sz="0" w:space="0" w:color="auto"/>
            <w:bottom w:val="none" w:sz="0" w:space="0" w:color="auto"/>
            <w:right w:val="none" w:sz="0" w:space="0" w:color="auto"/>
          </w:divBdr>
        </w:div>
        <w:div w:id="2034846015">
          <w:marLeft w:val="0"/>
          <w:marRight w:val="0"/>
          <w:marTop w:val="0"/>
          <w:marBottom w:val="0"/>
          <w:divBdr>
            <w:top w:val="none" w:sz="0" w:space="0" w:color="auto"/>
            <w:left w:val="none" w:sz="0" w:space="0" w:color="auto"/>
            <w:bottom w:val="none" w:sz="0" w:space="0" w:color="auto"/>
            <w:right w:val="none" w:sz="0" w:space="0" w:color="auto"/>
          </w:divBdr>
        </w:div>
        <w:div w:id="2069985496">
          <w:marLeft w:val="0"/>
          <w:marRight w:val="0"/>
          <w:marTop w:val="0"/>
          <w:marBottom w:val="0"/>
          <w:divBdr>
            <w:top w:val="none" w:sz="0" w:space="0" w:color="auto"/>
            <w:left w:val="none" w:sz="0" w:space="0" w:color="auto"/>
            <w:bottom w:val="none" w:sz="0" w:space="0" w:color="auto"/>
            <w:right w:val="none" w:sz="0" w:space="0" w:color="auto"/>
          </w:divBdr>
        </w:div>
        <w:div w:id="2093355305">
          <w:marLeft w:val="0"/>
          <w:marRight w:val="0"/>
          <w:marTop w:val="0"/>
          <w:marBottom w:val="0"/>
          <w:divBdr>
            <w:top w:val="none" w:sz="0" w:space="0" w:color="auto"/>
            <w:left w:val="none" w:sz="0" w:space="0" w:color="auto"/>
            <w:bottom w:val="none" w:sz="0" w:space="0" w:color="auto"/>
            <w:right w:val="none" w:sz="0" w:space="0" w:color="auto"/>
          </w:divBdr>
        </w:div>
        <w:div w:id="2138137757">
          <w:marLeft w:val="0"/>
          <w:marRight w:val="0"/>
          <w:marTop w:val="0"/>
          <w:marBottom w:val="0"/>
          <w:divBdr>
            <w:top w:val="none" w:sz="0" w:space="0" w:color="auto"/>
            <w:left w:val="none" w:sz="0" w:space="0" w:color="auto"/>
            <w:bottom w:val="none" w:sz="0" w:space="0" w:color="auto"/>
            <w:right w:val="none" w:sz="0" w:space="0" w:color="auto"/>
          </w:divBdr>
        </w:div>
        <w:div w:id="2144541730">
          <w:marLeft w:val="0"/>
          <w:marRight w:val="0"/>
          <w:marTop w:val="0"/>
          <w:marBottom w:val="0"/>
          <w:divBdr>
            <w:top w:val="none" w:sz="0" w:space="0" w:color="auto"/>
            <w:left w:val="none" w:sz="0" w:space="0" w:color="auto"/>
            <w:bottom w:val="none" w:sz="0" w:space="0" w:color="auto"/>
            <w:right w:val="none" w:sz="0" w:space="0" w:color="auto"/>
          </w:divBdr>
        </w:div>
      </w:divsChild>
    </w:div>
    <w:div w:id="802383067">
      <w:bodyDiv w:val="1"/>
      <w:marLeft w:val="0"/>
      <w:marRight w:val="0"/>
      <w:marTop w:val="0"/>
      <w:marBottom w:val="0"/>
      <w:divBdr>
        <w:top w:val="none" w:sz="0" w:space="0" w:color="auto"/>
        <w:left w:val="none" w:sz="0" w:space="0" w:color="auto"/>
        <w:bottom w:val="none" w:sz="0" w:space="0" w:color="auto"/>
        <w:right w:val="none" w:sz="0" w:space="0" w:color="auto"/>
      </w:divBdr>
    </w:div>
    <w:div w:id="818349896">
      <w:bodyDiv w:val="1"/>
      <w:marLeft w:val="0"/>
      <w:marRight w:val="0"/>
      <w:marTop w:val="0"/>
      <w:marBottom w:val="0"/>
      <w:divBdr>
        <w:top w:val="none" w:sz="0" w:space="0" w:color="auto"/>
        <w:left w:val="none" w:sz="0" w:space="0" w:color="auto"/>
        <w:bottom w:val="none" w:sz="0" w:space="0" w:color="auto"/>
        <w:right w:val="none" w:sz="0" w:space="0" w:color="auto"/>
      </w:divBdr>
    </w:div>
    <w:div w:id="1205293187">
      <w:bodyDiv w:val="1"/>
      <w:marLeft w:val="0"/>
      <w:marRight w:val="0"/>
      <w:marTop w:val="0"/>
      <w:marBottom w:val="0"/>
      <w:divBdr>
        <w:top w:val="none" w:sz="0" w:space="0" w:color="auto"/>
        <w:left w:val="none" w:sz="0" w:space="0" w:color="auto"/>
        <w:bottom w:val="none" w:sz="0" w:space="0" w:color="auto"/>
        <w:right w:val="none" w:sz="0" w:space="0" w:color="auto"/>
      </w:divBdr>
    </w:div>
    <w:div w:id="12778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pers.ssrn.com/sol3/papers.cfm?abstract_id=44333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pc.state.fl.us/Documents/Publications/PocketGuideFloridaAPA.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o.stanford.edu/wp-content/uploads/Legal_RAG_Hallucinations.pdf" TargetMode="External"/><Relationship Id="rId5" Type="http://schemas.openxmlformats.org/officeDocument/2006/relationships/numbering" Target="numbering.xml"/><Relationship Id="rId15" Type="http://schemas.openxmlformats.org/officeDocument/2006/relationships/hyperlink" Target="https://www.aallnet.org/wp-content/uploads/2020/04/AALL2020-PrinciplesStandardsLegalResearchCompetencyFull.pdf" TargetMode="Externa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customXml" Target="../customXml/item4.xml"/><Relationship Id="rId9" Type="http://schemas.openxmlformats.org/officeDocument/2006/relationships/hyperlink" Target="https://subscription.westacademic.com" TargetMode="External"/><Relationship Id="rId14" Type="http://schemas.openxmlformats.org/officeDocument/2006/relationships/hyperlink" Target="https://clinic.cyber.harvard.edu/wp-content/uploads/2021/07/How-To-Read-A-Docket-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5" ma:contentTypeDescription="Create a new document." ma:contentTypeScope="" ma:versionID="1754e24291182f201709f923b6b896fa">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8c5ed31cd39ddd8dca7fa8a21f1e9345"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6BF53-DA25-48BC-B5FE-FE07759C1C02}">
  <ds:schemaRefs>
    <ds:schemaRef ds:uri="82b4e076-b6ad-4720-bab7-50eeb0e0e120"/>
    <ds:schemaRef ds:uri="http://schemas.microsoft.com/office/infopath/2007/PartnerControls"/>
    <ds:schemaRef ds:uri="http://schemas.microsoft.com/office/2006/metadata/properties"/>
    <ds:schemaRef ds:uri="http://purl.org/dc/dcmitype/"/>
    <ds:schemaRef ds:uri="0e16440e-0c4b-4286-b154-a31bf2476991"/>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586BF4C-CC96-4F39-BE4B-CDC4759A9C74}">
  <ds:schemaRefs>
    <ds:schemaRef ds:uri="http://schemas.openxmlformats.org/officeDocument/2006/bibliography"/>
  </ds:schemaRefs>
</ds:datastoreItem>
</file>

<file path=customXml/itemProps3.xml><?xml version="1.0" encoding="utf-8"?>
<ds:datastoreItem xmlns:ds="http://schemas.openxmlformats.org/officeDocument/2006/customXml" ds:itemID="{982D6822-A5BB-4B22-9CAF-D1016D0A287D}">
  <ds:schemaRefs>
    <ds:schemaRef ds:uri="http://schemas.microsoft.com/sharepoint/v3/contenttype/forms"/>
  </ds:schemaRefs>
</ds:datastoreItem>
</file>

<file path=customXml/itemProps4.xml><?xml version="1.0" encoding="utf-8"?>
<ds:datastoreItem xmlns:ds="http://schemas.openxmlformats.org/officeDocument/2006/customXml" ds:itemID="{47A3A570-AF67-4D6D-8AC3-49C759BA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19119</Characters>
  <Application>Microsoft Office Word</Application>
  <DocSecurity>4</DocSecurity>
  <Lines>159</Lines>
  <Paragraphs>44</Paragraphs>
  <ScaleCrop>false</ScaleCrop>
  <Company>University of Florida</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Hilkin, Elizabeth</dc:creator>
  <cp:keywords/>
  <dc:description/>
  <cp:lastModifiedBy>McIlhenny, Ruth M.</cp:lastModifiedBy>
  <cp:revision>2</cp:revision>
  <dcterms:created xsi:type="dcterms:W3CDTF">2024-08-05T14:34:00Z</dcterms:created>
  <dcterms:modified xsi:type="dcterms:W3CDTF">2024-08-05T14:34:00Z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