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36A3" w14:textId="77777777" w:rsidR="00A921B9" w:rsidRDefault="00773A60">
      <w:pPr>
        <w:jc w:val="center"/>
        <w:rPr>
          <w:rFonts w:ascii="Arial" w:eastAsia="Arial" w:hAnsi="Arial" w:cs="Arial"/>
          <w:b/>
          <w:bCs/>
          <w:color w:val="000000"/>
        </w:rPr>
      </w:pPr>
      <w:r>
        <w:rPr>
          <w:rFonts w:ascii="Arial" w:eastAsia="Arial" w:hAnsi="Arial" w:cs="Arial"/>
          <w:b/>
          <w:bCs/>
          <w:color w:val="000000"/>
        </w:rPr>
        <w:t>Syllabus For</w:t>
      </w:r>
    </w:p>
    <w:p w14:paraId="7490E294" w14:textId="5A8EEF9A" w:rsidR="00A921B9" w:rsidRDefault="00773A60">
      <w:pPr>
        <w:jc w:val="center"/>
        <w:rPr>
          <w:rFonts w:ascii="Arial" w:eastAsia="Arial" w:hAnsi="Arial" w:cs="Arial"/>
          <w:b/>
          <w:bCs/>
          <w:color w:val="000000"/>
        </w:rPr>
      </w:pPr>
      <w:r>
        <w:rPr>
          <w:rFonts w:ascii="Arial" w:eastAsia="Arial" w:hAnsi="Arial" w:cs="Arial"/>
          <w:b/>
          <w:bCs/>
          <w:color w:val="000000"/>
        </w:rPr>
        <w:t>INCOME TAX</w:t>
      </w:r>
      <w:r w:rsidR="0050154C">
        <w:rPr>
          <w:rFonts w:ascii="Arial" w:eastAsia="Arial" w:hAnsi="Arial" w:cs="Arial"/>
          <w:b/>
          <w:bCs/>
          <w:color w:val="000000"/>
        </w:rPr>
        <w:t>ATION</w:t>
      </w:r>
    </w:p>
    <w:p w14:paraId="75514006" w14:textId="3C35E110" w:rsidR="00A921B9" w:rsidRDefault="00773A60">
      <w:pPr>
        <w:jc w:val="center"/>
        <w:rPr>
          <w:rFonts w:ascii="Arial" w:eastAsia="Arial" w:hAnsi="Arial" w:cs="Arial"/>
          <w:b/>
          <w:bCs/>
          <w:color w:val="000000"/>
        </w:rPr>
      </w:pPr>
      <w:r>
        <w:rPr>
          <w:rFonts w:ascii="Arial" w:eastAsia="Arial" w:hAnsi="Arial" w:cs="Arial"/>
          <w:b/>
          <w:bCs/>
          <w:color w:val="000000"/>
        </w:rPr>
        <w:t xml:space="preserve">(Course: </w:t>
      </w:r>
      <w:r w:rsidR="007773EF">
        <w:rPr>
          <w:rFonts w:ascii="Arial" w:eastAsia="Arial" w:hAnsi="Arial" w:cs="Arial"/>
          <w:b/>
          <w:bCs/>
          <w:color w:val="000000"/>
        </w:rPr>
        <w:t>Law 6600-</w:t>
      </w:r>
      <w:r w:rsidR="0050154C">
        <w:rPr>
          <w:rFonts w:ascii="Arial" w:eastAsia="Arial" w:hAnsi="Arial" w:cs="Arial"/>
          <w:b/>
          <w:bCs/>
          <w:color w:val="000000"/>
        </w:rPr>
        <w:t>14398</w:t>
      </w:r>
      <w:r>
        <w:rPr>
          <w:rFonts w:ascii="Arial" w:eastAsia="Arial" w:hAnsi="Arial" w:cs="Arial"/>
          <w:b/>
          <w:bCs/>
          <w:color w:val="000000"/>
        </w:rPr>
        <w:t>) (F20</w:t>
      </w:r>
      <w:r w:rsidR="00EC7299">
        <w:rPr>
          <w:rFonts w:ascii="Arial" w:eastAsia="Arial" w:hAnsi="Arial" w:cs="Arial"/>
          <w:b/>
          <w:bCs/>
          <w:color w:val="000000"/>
        </w:rPr>
        <w:t>2</w:t>
      </w:r>
      <w:r w:rsidR="007D5085">
        <w:rPr>
          <w:rFonts w:ascii="Arial" w:eastAsia="Arial" w:hAnsi="Arial" w:cs="Arial"/>
          <w:b/>
          <w:bCs/>
          <w:color w:val="000000"/>
        </w:rPr>
        <w:t>2</w:t>
      </w:r>
      <w:r>
        <w:rPr>
          <w:rFonts w:ascii="Arial" w:eastAsia="Arial" w:hAnsi="Arial" w:cs="Arial"/>
          <w:b/>
          <w:bCs/>
          <w:color w:val="000000"/>
        </w:rPr>
        <w:t>)</w:t>
      </w:r>
    </w:p>
    <w:p w14:paraId="4912148D" w14:textId="77777777" w:rsidR="00A921B9" w:rsidRDefault="00A921B9">
      <w:pPr>
        <w:rPr>
          <w:rFonts w:ascii="Arial" w:eastAsia="Arial" w:hAnsi="Arial" w:cs="Arial"/>
          <w:color w:val="000000"/>
        </w:rPr>
      </w:pPr>
    </w:p>
    <w:p w14:paraId="55AB2E20" w14:textId="793C92AC" w:rsidR="00A921B9" w:rsidRDefault="00773A60">
      <w:pPr>
        <w:rPr>
          <w:rFonts w:ascii="Arial" w:eastAsia="Arial" w:hAnsi="Arial" w:cs="Arial"/>
          <w:color w:val="000000"/>
        </w:rPr>
      </w:pPr>
      <w:r>
        <w:rPr>
          <w:rFonts w:ascii="Arial" w:eastAsia="Arial" w:hAnsi="Arial" w:cs="Arial"/>
          <w:color w:val="000000"/>
        </w:rPr>
        <w:t xml:space="preserve">Professor: </w:t>
      </w:r>
      <w:r>
        <w:rPr>
          <w:rFonts w:ascii="Arial" w:eastAsia="Arial" w:hAnsi="Arial" w:cs="Arial"/>
          <w:color w:val="000000"/>
        </w:rPr>
        <w:tab/>
        <w:t xml:space="preserve">David A. Brennen </w:t>
      </w:r>
      <w:r>
        <w:rPr>
          <w:rFonts w:ascii="Arial" w:eastAsia="Arial" w:hAnsi="Arial" w:cs="Arial"/>
          <w:color w:val="000000"/>
        </w:rPr>
        <w:tab/>
        <w:t>Office Hours:</w:t>
      </w:r>
      <w:r>
        <w:rPr>
          <w:rFonts w:ascii="Arial" w:eastAsia="Arial" w:hAnsi="Arial" w:cs="Arial"/>
          <w:color w:val="000000"/>
        </w:rPr>
        <w:tab/>
      </w:r>
      <w:r w:rsidR="00EF72BC">
        <w:rPr>
          <w:rFonts w:ascii="Arial" w:eastAsia="Arial" w:hAnsi="Arial" w:cs="Arial"/>
          <w:color w:val="000000"/>
        </w:rPr>
        <w:t>MW</w:t>
      </w:r>
      <w:r>
        <w:rPr>
          <w:rFonts w:ascii="Arial" w:eastAsia="Arial" w:hAnsi="Arial" w:cs="Arial"/>
          <w:color w:val="000000"/>
        </w:rPr>
        <w:t xml:space="preserve"> (</w:t>
      </w:r>
      <w:r w:rsidR="008F28FB">
        <w:rPr>
          <w:rFonts w:ascii="Arial" w:eastAsia="Arial" w:hAnsi="Arial" w:cs="Arial"/>
          <w:color w:val="000000"/>
        </w:rPr>
        <w:t>9:55-10:25/1</w:t>
      </w:r>
      <w:r w:rsidR="00EF72BC">
        <w:rPr>
          <w:rFonts w:ascii="Arial" w:eastAsia="Arial" w:hAnsi="Arial" w:cs="Arial"/>
          <w:color w:val="000000"/>
        </w:rPr>
        <w:t>1</w:t>
      </w:r>
      <w:r>
        <w:rPr>
          <w:rFonts w:ascii="Arial" w:eastAsia="Arial" w:hAnsi="Arial" w:cs="Arial"/>
          <w:color w:val="000000"/>
        </w:rPr>
        <w:t>:</w:t>
      </w:r>
      <w:r w:rsidR="00EF72BC">
        <w:rPr>
          <w:rFonts w:ascii="Arial" w:eastAsia="Arial" w:hAnsi="Arial" w:cs="Arial"/>
          <w:color w:val="000000"/>
        </w:rPr>
        <w:t>5</w:t>
      </w:r>
      <w:r>
        <w:rPr>
          <w:rFonts w:ascii="Arial" w:eastAsia="Arial" w:hAnsi="Arial" w:cs="Arial"/>
          <w:color w:val="000000"/>
        </w:rPr>
        <w:t>0-</w:t>
      </w:r>
      <w:r w:rsidR="00EF72BC">
        <w:rPr>
          <w:rFonts w:ascii="Arial" w:eastAsia="Arial" w:hAnsi="Arial" w:cs="Arial"/>
          <w:color w:val="000000"/>
        </w:rPr>
        <w:t>12</w:t>
      </w:r>
      <w:r>
        <w:rPr>
          <w:rFonts w:ascii="Arial" w:eastAsia="Arial" w:hAnsi="Arial" w:cs="Arial"/>
          <w:color w:val="000000"/>
        </w:rPr>
        <w:t>:</w:t>
      </w:r>
      <w:r w:rsidR="00EF72BC">
        <w:rPr>
          <w:rFonts w:ascii="Arial" w:eastAsia="Arial" w:hAnsi="Arial" w:cs="Arial"/>
          <w:color w:val="000000"/>
        </w:rPr>
        <w:t>20</w:t>
      </w:r>
      <w:r>
        <w:rPr>
          <w:rFonts w:ascii="Arial" w:eastAsia="Arial" w:hAnsi="Arial" w:cs="Arial"/>
          <w:color w:val="000000"/>
        </w:rPr>
        <w:t xml:space="preserve">) or </w:t>
      </w:r>
      <w:r w:rsidR="008F28FB">
        <w:rPr>
          <w:rFonts w:ascii="Arial" w:eastAsia="Arial" w:hAnsi="Arial" w:cs="Arial"/>
          <w:color w:val="000000"/>
        </w:rPr>
        <w:t>by appt</w:t>
      </w:r>
      <w:r w:rsidR="008F28FB" w:rsidDel="008F28FB">
        <w:rPr>
          <w:rFonts w:ascii="Arial" w:eastAsia="Arial" w:hAnsi="Arial" w:cs="Arial"/>
          <w:color w:val="000000"/>
        </w:rPr>
        <w:t xml:space="preserve"> </w:t>
      </w:r>
    </w:p>
    <w:p w14:paraId="231577B7" w14:textId="1A49CA97" w:rsidR="00A921B9" w:rsidRDefault="00773A60">
      <w:pPr>
        <w:rPr>
          <w:rFonts w:ascii="Arial" w:eastAsia="Arial" w:hAnsi="Arial" w:cs="Arial"/>
          <w:color w:val="000000"/>
        </w:rPr>
      </w:pPr>
      <w:r>
        <w:rPr>
          <w:rFonts w:ascii="Arial" w:eastAsia="Arial" w:hAnsi="Arial" w:cs="Arial"/>
          <w:color w:val="000000"/>
        </w:rPr>
        <w:t>Office:</w:t>
      </w:r>
      <w:r>
        <w:rPr>
          <w:rFonts w:ascii="Arial" w:eastAsia="Arial" w:hAnsi="Arial" w:cs="Arial"/>
          <w:color w:val="000000"/>
        </w:rPr>
        <w:tab/>
      </w:r>
      <w:r>
        <w:rPr>
          <w:rFonts w:ascii="Arial" w:eastAsia="Arial" w:hAnsi="Arial" w:cs="Arial"/>
          <w:color w:val="000000"/>
        </w:rPr>
        <w:tab/>
      </w:r>
      <w:r w:rsidR="004505EF">
        <w:rPr>
          <w:rFonts w:ascii="Arial" w:eastAsia="Arial" w:hAnsi="Arial" w:cs="Arial"/>
          <w:color w:val="000000"/>
        </w:rPr>
        <w:t>H</w:t>
      </w:r>
      <w:r w:rsidR="007773EF">
        <w:rPr>
          <w:rFonts w:ascii="Arial" w:eastAsia="Arial" w:hAnsi="Arial" w:cs="Arial"/>
          <w:color w:val="000000"/>
        </w:rPr>
        <w:t>H</w:t>
      </w:r>
      <w:r w:rsidR="004505EF">
        <w:rPr>
          <w:rFonts w:ascii="Arial" w:eastAsia="Arial" w:hAnsi="Arial" w:cs="Arial"/>
          <w:color w:val="000000"/>
        </w:rPr>
        <w:t xml:space="preserve"> 312E</w:t>
      </w:r>
      <w:r w:rsidR="004505EF">
        <w:rPr>
          <w:rFonts w:ascii="Arial" w:eastAsia="Arial" w:hAnsi="Arial" w:cs="Arial"/>
          <w:color w:val="000000"/>
        </w:rPr>
        <w:tab/>
      </w:r>
      <w:r w:rsidR="007773EF">
        <w:rPr>
          <w:rFonts w:ascii="Arial" w:eastAsia="Arial" w:hAnsi="Arial" w:cs="Arial"/>
          <w:color w:val="000000"/>
        </w:rPr>
        <w:tab/>
      </w:r>
      <w:r>
        <w:rPr>
          <w:rFonts w:ascii="Arial" w:eastAsia="Arial" w:hAnsi="Arial" w:cs="Arial"/>
          <w:color w:val="000000"/>
        </w:rPr>
        <w:t>Email:</w:t>
      </w:r>
      <w:r>
        <w:rPr>
          <w:rFonts w:ascii="Arial" w:eastAsia="Arial" w:hAnsi="Arial" w:cs="Arial"/>
          <w:color w:val="000000"/>
        </w:rPr>
        <w:tab/>
      </w:r>
      <w:r>
        <w:rPr>
          <w:rFonts w:ascii="Arial" w:eastAsia="Arial" w:hAnsi="Arial" w:cs="Arial"/>
          <w:color w:val="000000"/>
        </w:rPr>
        <w:tab/>
      </w:r>
      <w:r w:rsidR="00EC7299">
        <w:rPr>
          <w:rFonts w:ascii="Arial" w:eastAsia="Arial" w:hAnsi="Arial" w:cs="Arial"/>
          <w:color w:val="000000"/>
        </w:rPr>
        <w:t>brennen@</w:t>
      </w:r>
      <w:r w:rsidR="00B5752F">
        <w:rPr>
          <w:rFonts w:ascii="Arial" w:eastAsia="Arial" w:hAnsi="Arial" w:cs="Arial"/>
          <w:color w:val="000000"/>
        </w:rPr>
        <w:t>law.ufl</w:t>
      </w:r>
      <w:r w:rsidR="00EC7299">
        <w:rPr>
          <w:rFonts w:ascii="Arial" w:eastAsia="Arial" w:hAnsi="Arial" w:cs="Arial"/>
          <w:color w:val="000000"/>
        </w:rPr>
        <w:t>.edu</w:t>
      </w:r>
    </w:p>
    <w:p w14:paraId="099E6526" w14:textId="6134A913" w:rsidR="00A921B9" w:rsidRDefault="00773A60">
      <w:pPr>
        <w:rPr>
          <w:rFonts w:ascii="Arial" w:eastAsia="Arial" w:hAnsi="Arial" w:cs="Arial"/>
          <w:color w:val="000000"/>
        </w:rPr>
      </w:pPr>
      <w:r>
        <w:rPr>
          <w:rFonts w:ascii="Arial" w:eastAsia="Arial" w:hAnsi="Arial" w:cs="Arial"/>
          <w:color w:val="000000"/>
        </w:rPr>
        <w:t>Phone:</w:t>
      </w:r>
      <w:r>
        <w:rPr>
          <w:rFonts w:ascii="Arial" w:eastAsia="Arial" w:hAnsi="Arial" w:cs="Arial"/>
          <w:color w:val="000000"/>
        </w:rPr>
        <w:tab/>
      </w:r>
      <w:r w:rsidR="004505EF" w:rsidRPr="007D5085">
        <w:rPr>
          <w:rFonts w:ascii="Arial" w:eastAsia="Arial" w:hAnsi="Arial" w:cs="Arial"/>
          <w:color w:val="000000"/>
          <w:lang w:bidi="hi-IN"/>
        </w:rPr>
        <w:t>352-273-0968</w:t>
      </w:r>
      <w:r w:rsidR="00EF72BC">
        <w:rPr>
          <w:rFonts w:ascii="Arial" w:eastAsia="Arial" w:hAnsi="Arial" w:cs="Arial"/>
          <w:color w:val="000000"/>
        </w:rPr>
        <w:tab/>
      </w:r>
      <w:r>
        <w:rPr>
          <w:rFonts w:ascii="Arial" w:eastAsia="Arial" w:hAnsi="Arial" w:cs="Arial"/>
          <w:color w:val="000000"/>
        </w:rPr>
        <w:t>Class:</w:t>
      </w:r>
      <w:r>
        <w:rPr>
          <w:rFonts w:ascii="Arial" w:eastAsia="Arial" w:hAnsi="Arial" w:cs="Arial"/>
          <w:color w:val="000000"/>
        </w:rPr>
        <w:tab/>
      </w:r>
      <w:r>
        <w:rPr>
          <w:rFonts w:ascii="Arial" w:eastAsia="Arial" w:hAnsi="Arial" w:cs="Arial"/>
          <w:color w:val="000000"/>
        </w:rPr>
        <w:tab/>
        <w:t>MTW (1</w:t>
      </w:r>
      <w:r w:rsidR="00EF72BC">
        <w:rPr>
          <w:rFonts w:ascii="Arial" w:eastAsia="Arial" w:hAnsi="Arial" w:cs="Arial"/>
          <w:color w:val="000000"/>
        </w:rPr>
        <w:t>0</w:t>
      </w:r>
      <w:r>
        <w:rPr>
          <w:rFonts w:ascii="Arial" w:eastAsia="Arial" w:hAnsi="Arial" w:cs="Arial"/>
          <w:color w:val="000000"/>
        </w:rPr>
        <w:t>:</w:t>
      </w:r>
      <w:r w:rsidR="00EF72BC">
        <w:rPr>
          <w:rFonts w:ascii="Arial" w:eastAsia="Arial" w:hAnsi="Arial" w:cs="Arial"/>
          <w:color w:val="000000"/>
        </w:rPr>
        <w:t>3</w:t>
      </w:r>
      <w:r>
        <w:rPr>
          <w:rFonts w:ascii="Arial" w:eastAsia="Arial" w:hAnsi="Arial" w:cs="Arial"/>
          <w:color w:val="000000"/>
        </w:rPr>
        <w:t>0-1</w:t>
      </w:r>
      <w:r w:rsidR="00EF72BC">
        <w:rPr>
          <w:rFonts w:ascii="Arial" w:eastAsia="Arial" w:hAnsi="Arial" w:cs="Arial"/>
          <w:color w:val="000000"/>
        </w:rPr>
        <w:t>1</w:t>
      </w:r>
      <w:r>
        <w:rPr>
          <w:rFonts w:ascii="Arial" w:eastAsia="Arial" w:hAnsi="Arial" w:cs="Arial"/>
          <w:color w:val="000000"/>
        </w:rPr>
        <w:t>:</w:t>
      </w:r>
      <w:r w:rsidR="00EF72BC">
        <w:rPr>
          <w:rFonts w:ascii="Arial" w:eastAsia="Arial" w:hAnsi="Arial" w:cs="Arial"/>
          <w:color w:val="000000"/>
        </w:rPr>
        <w:t>45</w:t>
      </w:r>
      <w:r w:rsidR="000B18A4">
        <w:rPr>
          <w:rFonts w:ascii="Arial" w:eastAsia="Arial" w:hAnsi="Arial" w:cs="Arial"/>
          <w:color w:val="000000"/>
        </w:rPr>
        <w:t xml:space="preserve"> pm</w:t>
      </w:r>
      <w:r w:rsidR="00C619B4">
        <w:rPr>
          <w:rFonts w:ascii="Arial" w:eastAsia="Arial" w:hAnsi="Arial" w:cs="Arial"/>
          <w:color w:val="000000"/>
        </w:rPr>
        <w:t>) (</w:t>
      </w:r>
      <w:r w:rsidR="0089541E">
        <w:rPr>
          <w:rFonts w:ascii="Arial" w:eastAsia="Arial" w:hAnsi="Arial" w:cs="Arial"/>
          <w:color w:val="000000"/>
        </w:rPr>
        <w:t>HH 355C</w:t>
      </w:r>
      <w:r>
        <w:rPr>
          <w:rFonts w:ascii="Arial" w:eastAsia="Arial" w:hAnsi="Arial" w:cs="Arial"/>
          <w:color w:val="000000"/>
        </w:rPr>
        <w:t>)</w:t>
      </w:r>
    </w:p>
    <w:p w14:paraId="1C9B2917" w14:textId="77777777" w:rsidR="00A921B9" w:rsidRDefault="00A921B9">
      <w:pPr>
        <w:rPr>
          <w:rFonts w:ascii="Arial" w:eastAsia="Arial" w:hAnsi="Arial" w:cs="Arial"/>
          <w:color w:val="000000"/>
        </w:rPr>
      </w:pPr>
    </w:p>
    <w:p w14:paraId="0784195F" w14:textId="1EBDC5AA" w:rsidR="00A921B9" w:rsidRDefault="00773A60">
      <w:r>
        <w:rPr>
          <w:rFonts w:ascii="Arial" w:eastAsia="Arial" w:hAnsi="Arial" w:cs="Arial"/>
          <w:b/>
          <w:bCs/>
          <w:color w:val="000000"/>
          <w:u w:val="single"/>
        </w:rPr>
        <w:t>Description of the Course:</w:t>
      </w:r>
      <w:r>
        <w:rPr>
          <w:rFonts w:ascii="Arial" w:eastAsia="Arial" w:hAnsi="Arial" w:cs="Arial"/>
          <w:color w:val="000000"/>
        </w:rPr>
        <w:t xml:space="preserve"> In</w:t>
      </w:r>
      <w:r w:rsidR="002D7AE3">
        <w:rPr>
          <w:rFonts w:ascii="Arial" w:eastAsia="Arial" w:hAnsi="Arial" w:cs="Arial"/>
          <w:color w:val="000000"/>
        </w:rPr>
        <w:t xml:space="preserve"> </w:t>
      </w:r>
      <w:r>
        <w:rPr>
          <w:rFonts w:ascii="Arial" w:eastAsia="Arial" w:hAnsi="Arial" w:cs="Arial"/>
          <w:color w:val="000000"/>
        </w:rPr>
        <w:t xml:space="preserve">Income Tax we will explore various aspects of federal personal income taxation.  You will be required to become adept at reading and analyzing various sections of the Internal Revenue Code and Regulations.  In addition to a broad overview of the laws impacting U.S. Personal Federal Income Tax in the first week of class, the course is divided up into </w:t>
      </w:r>
      <w:r w:rsidR="006732D5">
        <w:rPr>
          <w:rFonts w:ascii="Arial" w:eastAsia="Arial" w:hAnsi="Arial" w:cs="Arial"/>
          <w:color w:val="000000"/>
        </w:rPr>
        <w:t>three</w:t>
      </w:r>
      <w:r>
        <w:rPr>
          <w:rFonts w:ascii="Arial" w:eastAsia="Arial" w:hAnsi="Arial" w:cs="Arial"/>
          <w:color w:val="000000"/>
        </w:rPr>
        <w:t xml:space="preserve"> units: </w:t>
      </w:r>
      <w:r>
        <w:rPr>
          <w:rFonts w:ascii="Arial" w:eastAsia="Arial" w:hAnsi="Arial" w:cs="Arial"/>
          <w:b/>
          <w:bCs/>
          <w:color w:val="000000"/>
        </w:rPr>
        <w:t>Income</w:t>
      </w:r>
      <w:r>
        <w:rPr>
          <w:rFonts w:ascii="Arial" w:eastAsia="Arial" w:hAnsi="Arial" w:cs="Arial"/>
          <w:color w:val="000000"/>
        </w:rPr>
        <w:t xml:space="preserve">, </w:t>
      </w:r>
      <w:r>
        <w:rPr>
          <w:rFonts w:ascii="Arial" w:eastAsia="Arial" w:hAnsi="Arial" w:cs="Arial"/>
          <w:b/>
          <w:bCs/>
          <w:color w:val="000000"/>
        </w:rPr>
        <w:t>Deductions</w:t>
      </w:r>
      <w:r>
        <w:rPr>
          <w:rFonts w:ascii="Arial" w:eastAsia="Arial" w:hAnsi="Arial" w:cs="Arial"/>
          <w:color w:val="000000"/>
        </w:rPr>
        <w:t xml:space="preserve"> and </w:t>
      </w:r>
      <w:r>
        <w:rPr>
          <w:rFonts w:ascii="Arial" w:eastAsia="Arial" w:hAnsi="Arial" w:cs="Arial"/>
          <w:b/>
          <w:bCs/>
          <w:color w:val="000000"/>
        </w:rPr>
        <w:t>Property Transactions</w:t>
      </w:r>
      <w:r>
        <w:rPr>
          <w:rFonts w:ascii="Arial" w:eastAsia="Arial" w:hAnsi="Arial" w:cs="Arial"/>
          <w:color w:val="000000"/>
        </w:rPr>
        <w:t>.  You should learn in this course how to analyze any basic federal income tax problem.  You will be evaluated on your (1) knowledge of material covered in class, (2) ability to utilize substantive tax knowledge in a practical setting, and (3) ability to independently discern the meaning of a tax law provision without professor input.</w:t>
      </w:r>
      <w:r w:rsidR="009E2A9C">
        <w:rPr>
          <w:rFonts w:ascii="Arial" w:eastAsia="Arial" w:hAnsi="Arial" w:cs="Arial"/>
          <w:color w:val="000000"/>
        </w:rPr>
        <w:t xml:space="preserve">  In addition, you should be able locate primary materials in federal tax law and understand the relationship of these materials to one another.</w:t>
      </w:r>
    </w:p>
    <w:p w14:paraId="71CE05F5" w14:textId="77777777" w:rsidR="00A921B9" w:rsidRDefault="00A921B9">
      <w:pPr>
        <w:rPr>
          <w:rFonts w:ascii="Arial" w:eastAsia="Arial" w:hAnsi="Arial" w:cs="Arial"/>
          <w:color w:val="000000"/>
        </w:rPr>
      </w:pPr>
    </w:p>
    <w:p w14:paraId="07C78DE8" w14:textId="1C8D13D8" w:rsidR="00A921B9" w:rsidRDefault="00773A60">
      <w:r>
        <w:rPr>
          <w:rFonts w:ascii="Arial" w:eastAsia="Arial" w:hAnsi="Arial" w:cs="Arial"/>
          <w:b/>
          <w:bCs/>
          <w:color w:val="000000"/>
          <w:u w:val="single"/>
        </w:rPr>
        <w:t>Prerequisites:</w:t>
      </w:r>
      <w:r>
        <w:rPr>
          <w:rFonts w:ascii="Arial" w:eastAsia="Arial" w:hAnsi="Arial" w:cs="Arial"/>
          <w:color w:val="000000"/>
        </w:rPr>
        <w:t xml:space="preserve"> none.</w:t>
      </w:r>
    </w:p>
    <w:p w14:paraId="0D9BA12D" w14:textId="77777777" w:rsidR="00A921B9" w:rsidRDefault="00A921B9">
      <w:pPr>
        <w:rPr>
          <w:rFonts w:ascii="Arial" w:eastAsia="Arial" w:hAnsi="Arial" w:cs="Arial"/>
          <w:color w:val="000000"/>
        </w:rPr>
      </w:pPr>
    </w:p>
    <w:p w14:paraId="2682EF0D" w14:textId="77777777" w:rsidR="00A921B9" w:rsidRDefault="00773A60">
      <w:r>
        <w:rPr>
          <w:rFonts w:ascii="Arial" w:eastAsia="Arial" w:hAnsi="Arial" w:cs="Arial"/>
          <w:b/>
          <w:bCs/>
          <w:color w:val="000000"/>
          <w:u w:val="single"/>
        </w:rPr>
        <w:t>Grading:</w:t>
      </w:r>
      <w:r>
        <w:rPr>
          <w:rFonts w:ascii="Arial" w:eastAsia="Arial" w:hAnsi="Arial" w:cs="Arial"/>
          <w:color w:val="000000"/>
        </w:rPr>
        <w:t xml:space="preserve">  Elements of your grade include the following:</w:t>
      </w:r>
    </w:p>
    <w:p w14:paraId="081985F1" w14:textId="77777777" w:rsidR="00A921B9" w:rsidRDefault="00A921B9">
      <w:pPr>
        <w:rPr>
          <w:rFonts w:ascii="Arial" w:eastAsia="Arial" w:hAnsi="Arial" w:cs="Arial"/>
          <w:color w:val="000000"/>
        </w:rPr>
      </w:pPr>
    </w:p>
    <w:p w14:paraId="56D27E32" w14:textId="5901ECBB" w:rsidR="00675CAE" w:rsidRDefault="00773A60" w:rsidP="00CB3541">
      <w:pPr>
        <w:rPr>
          <w:rFonts w:ascii="Arial" w:eastAsia="Arial" w:hAnsi="Arial" w:cs="Arial"/>
          <w:color w:val="000000"/>
          <w:szCs w:val="21"/>
        </w:rPr>
      </w:pPr>
      <w:r>
        <w:rPr>
          <w:rFonts w:ascii="Arial" w:eastAsia="Arial" w:hAnsi="Arial" w:cs="Arial"/>
          <w:b/>
          <w:bCs/>
          <w:color w:val="000000"/>
        </w:rPr>
        <w:t>1.</w:t>
      </w:r>
      <w:r>
        <w:rPr>
          <w:rFonts w:ascii="Arial" w:eastAsia="Arial" w:hAnsi="Arial" w:cs="Arial"/>
          <w:b/>
          <w:bCs/>
          <w:color w:val="000000"/>
        </w:rPr>
        <w:tab/>
        <w:t>Classroom Participation/Attendance/Preparation</w:t>
      </w:r>
    </w:p>
    <w:p w14:paraId="7D1BB8A0" w14:textId="77777777" w:rsidR="00675CAE" w:rsidRDefault="00675CAE" w:rsidP="00A10AAD"/>
    <w:p w14:paraId="5E67832F" w14:textId="77777777" w:rsidR="009815AD" w:rsidRPr="009815AD" w:rsidRDefault="009815AD" w:rsidP="009815AD">
      <w:pPr>
        <w:ind w:left="720"/>
        <w:rPr>
          <w:ins w:id="0" w:author="McIlhenny, Ruth M." w:date="2022-08-10T08:15:00Z"/>
          <w:rFonts w:ascii="Arial" w:eastAsia="Arial" w:hAnsi="Arial" w:cs="Arial"/>
          <w:color w:val="000000"/>
          <w:u w:val="single"/>
        </w:rPr>
        <w:pPrChange w:id="1" w:author="McIlhenny, Ruth M." w:date="2022-08-10T08:15:00Z">
          <w:pPr/>
        </w:pPrChange>
      </w:pPr>
      <w:ins w:id="2" w:author="McIlhenny, Ruth M." w:date="2022-08-10T08:15:00Z">
        <w:r w:rsidRPr="009815AD">
          <w:rPr>
            <w:rFonts w:ascii="Arial" w:eastAsia="Arial" w:hAnsi="Arial" w:cs="Arial"/>
            <w:color w:val="000000"/>
          </w:rPr>
          <w:t xml:space="preserve">Attendance will be taken at each class meeting.  Students are responsible for ensuring that they are not recorded as absent if they come in late.  Attendance in class is required by both the ABA and the Law School.  If you miss more than eight classes, your grade for the semester may be adversely affected.  If you have a legitimate reason for missing class, you should contact me before or soon after class ends for your absence to be excused.  Less than satisfactory on-time attendance, participation and/or preparation will have a negative effect of as much as one full letter grade for the course.  A student who fails to meet the attendance requirement will be dropped from the course. The law school's policies on grading and attendance can be found here; </w:t>
        </w:r>
        <w:r w:rsidRPr="009815AD">
          <w:rPr>
            <w:rFonts w:ascii="Arial" w:eastAsia="Arial" w:hAnsi="Arial" w:cs="Arial"/>
            <w:color w:val="000000"/>
          </w:rPr>
          <w:fldChar w:fldCharType="begin"/>
        </w:r>
        <w:r w:rsidRPr="009815AD">
          <w:rPr>
            <w:rFonts w:ascii="Arial" w:eastAsia="Arial" w:hAnsi="Arial" w:cs="Arial"/>
            <w:color w:val="000000"/>
          </w:rPr>
          <w:instrText xml:space="preserve"> HYPERLINK "https://www.law.ufl.edu/life-at-uf-law/office-of-student-affairs/current-students/uf-law-student-handbook-and-academic-policies" </w:instrText>
        </w:r>
        <w:r w:rsidRPr="009815AD">
          <w:rPr>
            <w:rFonts w:ascii="Arial" w:eastAsia="Arial" w:hAnsi="Arial" w:cs="Arial"/>
            <w:color w:val="000000"/>
          </w:rPr>
          <w:fldChar w:fldCharType="separate"/>
        </w:r>
        <w:r w:rsidRPr="009815AD">
          <w:rPr>
            <w:rStyle w:val="Hyperlink"/>
            <w:rFonts w:ascii="Arial" w:eastAsia="Arial" w:hAnsi="Arial" w:cs="Arial"/>
          </w:rPr>
          <w:t>https://www.law.ufl.edu/life-at-uf-law/office-of-student-affairs/current-students/uf-law-student-handbook-and-academic-policies</w:t>
        </w:r>
        <w:r w:rsidRPr="009815AD">
          <w:rPr>
            <w:rFonts w:ascii="Arial" w:eastAsia="Arial" w:hAnsi="Arial" w:cs="Arial"/>
            <w:color w:val="000000"/>
          </w:rPr>
          <w:fldChar w:fldCharType="end"/>
        </w:r>
      </w:ins>
    </w:p>
    <w:p w14:paraId="4420885A" w14:textId="77777777" w:rsidR="009815AD" w:rsidRPr="009815AD" w:rsidRDefault="009815AD" w:rsidP="009815AD">
      <w:pPr>
        <w:rPr>
          <w:ins w:id="3" w:author="McIlhenny, Ruth M." w:date="2022-08-10T08:15:00Z"/>
          <w:rFonts w:ascii="Arial" w:eastAsia="Arial" w:hAnsi="Arial" w:cs="Arial"/>
          <w:color w:val="000000"/>
        </w:rPr>
      </w:pPr>
    </w:p>
    <w:p w14:paraId="5F12B411" w14:textId="5E5AD9EF" w:rsidR="00A921B9" w:rsidRPr="00A10AAD" w:rsidDel="009815AD" w:rsidRDefault="00813251" w:rsidP="00A10AAD">
      <w:pPr>
        <w:pStyle w:val="ListParagraph"/>
        <w:rPr>
          <w:del w:id="4" w:author="McIlhenny, Ruth M." w:date="2022-08-10T08:15:00Z"/>
          <w:rFonts w:ascii="Arial" w:eastAsia="Arial" w:hAnsi="Arial" w:cs="Arial"/>
          <w:color w:val="000000"/>
        </w:rPr>
      </w:pPr>
      <w:del w:id="5" w:author="McIlhenny, Ruth M." w:date="2022-08-10T08:15:00Z">
        <w:r w:rsidRPr="00A10AAD" w:rsidDel="009815AD">
          <w:rPr>
            <w:rFonts w:ascii="Arial" w:eastAsia="Arial" w:hAnsi="Arial" w:cs="Arial"/>
            <w:color w:val="000000"/>
          </w:rPr>
          <w:delText xml:space="preserve">Attendance will be taken at each class meeting.  Students are responsible for ensuring that they are not recorded as absent if they come in late.  Attendance in class is required by both the ABA and the Law School.  If you miss more than eight classes, your grade for the semester may be adversely affected.  If you have a legitimate reason for missing class, you should contact me before or soon after class ends for your absence to be excused.  </w:delText>
        </w:r>
        <w:r w:rsidR="00CB3541" w:rsidRPr="00CB3541" w:rsidDel="009815AD">
          <w:rPr>
            <w:rFonts w:ascii="Arial" w:eastAsia="Arial" w:hAnsi="Arial" w:cs="Arial"/>
            <w:color w:val="000000"/>
          </w:rPr>
          <w:delText>Less than satisfactory on-time attendance, participation and/or preparation will have a negative effect on your grade for the course.</w:delText>
        </w:r>
        <w:r w:rsidR="00CB3541" w:rsidDel="009815AD">
          <w:rPr>
            <w:rFonts w:ascii="Arial" w:eastAsia="Arial" w:hAnsi="Arial" w:cs="Arial"/>
            <w:color w:val="000000"/>
          </w:rPr>
          <w:delText xml:space="preserve">  </w:delText>
        </w:r>
        <w:r w:rsidRPr="00A10AAD" w:rsidDel="009815AD">
          <w:rPr>
            <w:rFonts w:ascii="Arial" w:eastAsia="Arial" w:hAnsi="Arial" w:cs="Arial"/>
            <w:color w:val="000000"/>
          </w:rPr>
          <w:delText xml:space="preserve">A student who fails to meet the attendance requirement will be dropped from the course. The law school's policy on attendance can be found here; </w:delText>
        </w:r>
        <w:r w:rsidR="009815AD" w:rsidDel="009815AD">
          <w:fldChar w:fldCharType="begin"/>
        </w:r>
        <w:r w:rsidR="009815AD" w:rsidDel="009815AD">
          <w:delInstrText xml:space="preserve"> HYPERLINK "https://www.law.ufl.edu/lif</w:delInstrText>
        </w:r>
        <w:r w:rsidR="009815AD" w:rsidDel="009815AD">
          <w:delInstrText xml:space="preserve">e-at-uf-law/office-of-student-affairs/current-students/uf-law-student-handbook-and-academic-policies" </w:delInstrText>
        </w:r>
        <w:r w:rsidR="009815AD" w:rsidDel="009815AD">
          <w:fldChar w:fldCharType="separate"/>
        </w:r>
        <w:r w:rsidR="00CB3541" w:rsidRPr="00A10AAD" w:rsidDel="009815AD">
          <w:rPr>
            <w:rStyle w:val="Hyperlink"/>
            <w:rFonts w:ascii="Arial" w:eastAsia="Arial" w:hAnsi="Arial" w:cs="Arial"/>
          </w:rPr>
          <w:delText>https://www.law.ufl.edu/life-at-uf-law/office-of-student-affairs/current-students/uf-law-student-handbook-and-academic-policies</w:delText>
        </w:r>
        <w:r w:rsidR="009815AD" w:rsidDel="009815AD">
          <w:rPr>
            <w:rStyle w:val="Hyperlink"/>
            <w:rFonts w:ascii="Arial" w:eastAsia="Arial" w:hAnsi="Arial" w:cs="Arial"/>
          </w:rPr>
          <w:fldChar w:fldCharType="end"/>
        </w:r>
      </w:del>
    </w:p>
    <w:p w14:paraId="6B92CB10" w14:textId="77777777" w:rsidR="00A921B9" w:rsidRDefault="00A921B9">
      <w:pPr>
        <w:rPr>
          <w:rFonts w:ascii="Arial" w:eastAsia="Arial" w:hAnsi="Arial" w:cs="Arial"/>
          <w:color w:val="000000"/>
        </w:rPr>
      </w:pPr>
    </w:p>
    <w:p w14:paraId="79850B50" w14:textId="6B3B2F6A" w:rsidR="00A921B9" w:rsidRDefault="00773A60">
      <w:pPr>
        <w:ind w:left="720" w:hanging="720"/>
      </w:pPr>
      <w:r>
        <w:rPr>
          <w:rFonts w:ascii="Arial" w:eastAsia="Arial" w:hAnsi="Arial" w:cs="Arial"/>
          <w:b/>
          <w:bCs/>
          <w:color w:val="000000"/>
        </w:rPr>
        <w:t>2.</w:t>
      </w:r>
      <w:r>
        <w:rPr>
          <w:rFonts w:ascii="Arial" w:eastAsia="Arial" w:hAnsi="Arial" w:cs="Arial"/>
          <w:b/>
          <w:bCs/>
          <w:color w:val="000000"/>
        </w:rPr>
        <w:tab/>
        <w:t xml:space="preserve">Final Examination </w:t>
      </w:r>
      <w:r>
        <w:rPr>
          <w:rFonts w:ascii="Arial" w:eastAsia="Arial" w:hAnsi="Arial" w:cs="Arial"/>
          <w:color w:val="000000"/>
        </w:rPr>
        <w:t>-</w:t>
      </w:r>
    </w:p>
    <w:p w14:paraId="000FE87D" w14:textId="77777777" w:rsidR="00A921B9" w:rsidRDefault="00A921B9">
      <w:pPr>
        <w:rPr>
          <w:rFonts w:ascii="Arial" w:eastAsia="Arial" w:hAnsi="Arial" w:cs="Arial"/>
          <w:color w:val="000000"/>
        </w:rPr>
      </w:pPr>
    </w:p>
    <w:p w14:paraId="75091845" w14:textId="789E9563" w:rsidR="00BB791C" w:rsidRPr="00741F72" w:rsidRDefault="00773A60" w:rsidP="00BB791C">
      <w:pPr>
        <w:pStyle w:val="ListParagraph"/>
        <w:rPr>
          <w:rFonts w:ascii="Arial" w:eastAsia="Arial" w:hAnsi="Arial" w:cs="Arial"/>
          <w:color w:val="000000"/>
        </w:rPr>
      </w:pPr>
      <w:r>
        <w:rPr>
          <w:rFonts w:ascii="Arial" w:eastAsia="Arial" w:hAnsi="Arial" w:cs="Arial"/>
          <w:color w:val="000000"/>
        </w:rPr>
        <w:t xml:space="preserve">The final examination for this course </w:t>
      </w:r>
      <w:r w:rsidR="004C71A9">
        <w:rPr>
          <w:rFonts w:ascii="Arial" w:eastAsia="Arial" w:hAnsi="Arial" w:cs="Arial"/>
          <w:color w:val="000000"/>
        </w:rPr>
        <w:t>is a limited open book in</w:t>
      </w:r>
      <w:r w:rsidR="00B754A1">
        <w:rPr>
          <w:rFonts w:ascii="Arial" w:eastAsia="Arial" w:hAnsi="Arial" w:cs="Arial"/>
          <w:color w:val="000000"/>
        </w:rPr>
        <w:t>-</w:t>
      </w:r>
      <w:r w:rsidR="004C71A9">
        <w:rPr>
          <w:rFonts w:ascii="Arial" w:eastAsia="Arial" w:hAnsi="Arial" w:cs="Arial"/>
          <w:color w:val="000000"/>
        </w:rPr>
        <w:t xml:space="preserve">person exam that will be administered on </w:t>
      </w:r>
      <w:r w:rsidR="00B754A1">
        <w:rPr>
          <w:rFonts w:ascii="Arial" w:eastAsia="Arial" w:hAnsi="Arial" w:cs="Arial"/>
          <w:color w:val="000000"/>
        </w:rPr>
        <w:t>Thursday</w:t>
      </w:r>
      <w:r w:rsidR="004C71A9">
        <w:rPr>
          <w:rFonts w:ascii="Arial" w:eastAsia="Arial" w:hAnsi="Arial" w:cs="Arial"/>
          <w:color w:val="000000"/>
        </w:rPr>
        <w:t xml:space="preserve">, December </w:t>
      </w:r>
      <w:r w:rsidR="00B754A1">
        <w:rPr>
          <w:rFonts w:ascii="Arial" w:eastAsia="Arial" w:hAnsi="Arial" w:cs="Arial"/>
          <w:color w:val="000000"/>
        </w:rPr>
        <w:t>15</w:t>
      </w:r>
      <w:r w:rsidR="004C71A9">
        <w:rPr>
          <w:rFonts w:ascii="Arial" w:eastAsia="Arial" w:hAnsi="Arial" w:cs="Arial"/>
          <w:color w:val="000000"/>
        </w:rPr>
        <w:t>, 2022.  You will have four hours to complete the exam.</w:t>
      </w:r>
      <w:r>
        <w:rPr>
          <w:rFonts w:ascii="Arial" w:eastAsia="Arial" w:hAnsi="Arial" w:cs="Arial"/>
          <w:color w:val="000000"/>
        </w:rPr>
        <w:t xml:space="preserve">  The Final Examination will be cumulative.  This means that you may only refer to the materials contained in an examination packet that I will provide to you, your freely annotated "Selected Federal Taxation Statutes and Regulations - 20</w:t>
      </w:r>
      <w:r w:rsidR="007C65FA">
        <w:rPr>
          <w:rFonts w:ascii="Arial" w:eastAsia="Arial" w:hAnsi="Arial" w:cs="Arial"/>
          <w:color w:val="000000"/>
        </w:rPr>
        <w:t>2</w:t>
      </w:r>
      <w:r w:rsidR="008C4F43">
        <w:rPr>
          <w:rFonts w:ascii="Arial" w:eastAsia="Arial" w:hAnsi="Arial" w:cs="Arial"/>
          <w:color w:val="000000"/>
        </w:rPr>
        <w:t>3</w:t>
      </w:r>
      <w:r>
        <w:rPr>
          <w:rFonts w:ascii="Arial" w:eastAsia="Arial" w:hAnsi="Arial" w:cs="Arial"/>
          <w:color w:val="000000"/>
        </w:rPr>
        <w:t xml:space="preserve"> Edition</w:t>
      </w:r>
      <w:r w:rsidR="00B754A1">
        <w:rPr>
          <w:rFonts w:ascii="Arial" w:eastAsia="Arial" w:hAnsi="Arial" w:cs="Arial"/>
          <w:color w:val="000000"/>
        </w:rPr>
        <w:t>,”</w:t>
      </w:r>
      <w:r>
        <w:rPr>
          <w:rFonts w:ascii="Arial" w:eastAsia="Arial" w:hAnsi="Arial" w:cs="Arial"/>
          <w:color w:val="000000"/>
        </w:rPr>
        <w:t xml:space="preserve"> and a non-programmable calculator.  During this </w:t>
      </w:r>
      <w:r>
        <w:rPr>
          <w:rFonts w:ascii="Arial" w:eastAsia="Arial" w:hAnsi="Arial" w:cs="Arial"/>
          <w:color w:val="000000"/>
        </w:rPr>
        <w:lastRenderedPageBreak/>
        <w:t xml:space="preserve">examination, you may not refer to your prepared notes, any classmate's prepared notes, commercially prepared notes, your textbook or any other items not specifically permitted.  You may not consult with any live person </w:t>
      </w:r>
      <w:r w:rsidR="00336680" w:rsidRPr="00336680">
        <w:rPr>
          <w:rFonts w:ascii="Arial" w:eastAsia="Arial" w:hAnsi="Arial" w:cs="Arial"/>
          <w:color w:val="000000"/>
        </w:rPr>
        <w:t xml:space="preserve">or computer database, </w:t>
      </w:r>
      <w:r>
        <w:rPr>
          <w:rFonts w:ascii="Arial" w:eastAsia="Arial" w:hAnsi="Arial" w:cs="Arial"/>
          <w:color w:val="000000"/>
        </w:rPr>
        <w:t>other than to ask examination proctors and law school staff appropriate administrative questions.  The questions on the examination will consist of one or more of the following types: essay, short answer, fill-in-the-blank, multiple choice and true/false.  One of the questions may require that you calculate the hypothetical tax liability for the President and First Lady based on information provided with the examination.  You will be given four hours in which to complete the examination.</w:t>
      </w:r>
    </w:p>
    <w:p w14:paraId="78F50D05" w14:textId="77777777" w:rsidR="00BB791C" w:rsidRDefault="00BB791C" w:rsidP="00BB791C">
      <w:pPr>
        <w:rPr>
          <w:rFonts w:ascii="Arial" w:eastAsia="Arial" w:hAnsi="Arial" w:cs="Arial"/>
          <w:color w:val="000000"/>
        </w:rPr>
      </w:pPr>
    </w:p>
    <w:p w14:paraId="4CA5C513" w14:textId="7405A2E0" w:rsidR="00675CAE" w:rsidRDefault="00BB791C" w:rsidP="00BB791C">
      <w:pPr>
        <w:rPr>
          <w:rFonts w:ascii="Arial" w:eastAsia="Arial" w:hAnsi="Arial" w:cs="Arial"/>
          <w:color w:val="000000"/>
        </w:rPr>
      </w:pPr>
      <w:r>
        <w:rPr>
          <w:rFonts w:ascii="Arial" w:eastAsia="Arial" w:hAnsi="Arial" w:cs="Arial"/>
          <w:b/>
          <w:bCs/>
          <w:color w:val="000000"/>
        </w:rPr>
        <w:t>3.</w:t>
      </w:r>
      <w:r>
        <w:rPr>
          <w:rFonts w:ascii="Arial" w:eastAsia="Arial" w:hAnsi="Arial" w:cs="Arial"/>
          <w:b/>
          <w:bCs/>
          <w:color w:val="000000"/>
        </w:rPr>
        <w:tab/>
      </w:r>
      <w:r w:rsidR="00B12AE3">
        <w:rPr>
          <w:rFonts w:ascii="Arial" w:eastAsia="Arial" w:hAnsi="Arial" w:cs="Arial"/>
          <w:b/>
          <w:bCs/>
          <w:color w:val="000000"/>
        </w:rPr>
        <w:t>Exam Delays and Accommodations</w:t>
      </w:r>
    </w:p>
    <w:p w14:paraId="03A8A170" w14:textId="77777777" w:rsidR="00675CAE" w:rsidRDefault="00675CAE" w:rsidP="00B12AE3">
      <w:pPr>
        <w:rPr>
          <w:rFonts w:ascii="Arial" w:eastAsia="Arial" w:hAnsi="Arial" w:cs="Arial"/>
          <w:color w:val="000000"/>
        </w:rPr>
      </w:pPr>
    </w:p>
    <w:p w14:paraId="63E4B4F9" w14:textId="20BB5786" w:rsidR="00BB791C" w:rsidRPr="00A10AAD" w:rsidRDefault="00B12AE3" w:rsidP="00A10AAD">
      <w:pPr>
        <w:ind w:left="720"/>
        <w:rPr>
          <w:rFonts w:ascii="Arial" w:eastAsia="Arial" w:hAnsi="Arial" w:cs="Arial"/>
          <w:color w:val="000000"/>
        </w:rPr>
      </w:pPr>
      <w:r>
        <w:rPr>
          <w:rFonts w:ascii="Arial" w:eastAsia="Arial" w:hAnsi="Arial" w:cs="Arial"/>
          <w:color w:val="000000"/>
        </w:rPr>
        <w:t xml:space="preserve">The Law School policy on exam delays and accommodations can be found here: </w:t>
      </w:r>
      <w:r w:rsidRPr="00B12AE3">
        <w:rPr>
          <w:rFonts w:ascii="Arial" w:eastAsia="Arial" w:hAnsi="Arial" w:cs="Arial"/>
          <w:color w:val="000000"/>
        </w:rPr>
        <w:t>https://www.law.ufl.edu/life-at-uf-law/office-of-student-affairs/current-students/uf-law-student-handbook-and-academic-policies</w:t>
      </w:r>
    </w:p>
    <w:p w14:paraId="57FFB076" w14:textId="77777777" w:rsidR="00BB791C" w:rsidRDefault="00BB791C" w:rsidP="00BB791C">
      <w:pPr>
        <w:rPr>
          <w:rFonts w:ascii="Arial" w:eastAsia="Arial" w:hAnsi="Arial" w:cs="Arial"/>
          <w:color w:val="000000"/>
        </w:rPr>
      </w:pPr>
    </w:p>
    <w:p w14:paraId="0F93E68D" w14:textId="649CEE4B" w:rsidR="00675CAE" w:rsidRPr="00A10AAD" w:rsidRDefault="00BB791C" w:rsidP="00A10AAD">
      <w:pPr>
        <w:ind w:left="720" w:hanging="720"/>
        <w:rPr>
          <w:rFonts w:ascii="Calibri" w:eastAsia="Noto Serif SC" w:hAnsi="Calibri" w:cs="Calibri"/>
        </w:rPr>
      </w:pPr>
      <w:r>
        <w:rPr>
          <w:rFonts w:ascii="Arial" w:eastAsia="Arial" w:hAnsi="Arial" w:cs="Arial"/>
          <w:b/>
          <w:bCs/>
          <w:color w:val="000000"/>
        </w:rPr>
        <w:t>4.</w:t>
      </w:r>
      <w:r>
        <w:rPr>
          <w:rFonts w:ascii="Arial" w:eastAsia="Arial" w:hAnsi="Arial" w:cs="Arial"/>
          <w:b/>
          <w:bCs/>
          <w:color w:val="000000"/>
        </w:rPr>
        <w:tab/>
      </w:r>
      <w:r w:rsidR="00675CAE">
        <w:rPr>
          <w:rFonts w:ascii="Arial" w:eastAsia="Arial" w:hAnsi="Arial" w:cs="Arial"/>
          <w:b/>
          <w:bCs/>
          <w:color w:val="000000"/>
          <w:u w:val="single"/>
        </w:rPr>
        <w:t>Class Demeanor</w:t>
      </w:r>
    </w:p>
    <w:p w14:paraId="6766190E" w14:textId="77777777" w:rsidR="00675CAE" w:rsidRDefault="00675CAE" w:rsidP="00675CAE">
      <w:pPr>
        <w:rPr>
          <w:rFonts w:ascii="Arial" w:eastAsia="Arial" w:hAnsi="Arial" w:cs="Arial"/>
          <w:b/>
          <w:bCs/>
          <w:color w:val="000000"/>
          <w:u w:val="single"/>
        </w:rPr>
      </w:pPr>
    </w:p>
    <w:p w14:paraId="34EF7F11" w14:textId="77777777" w:rsidR="00675CAE" w:rsidRPr="00675CAE" w:rsidRDefault="00675CAE" w:rsidP="00675CAE">
      <w:pPr>
        <w:ind w:left="720"/>
        <w:rPr>
          <w:rFonts w:ascii="Arial" w:eastAsia="Arial" w:hAnsi="Arial" w:cs="Arial"/>
          <w:color w:val="000000"/>
        </w:rPr>
      </w:pPr>
      <w:r w:rsidRPr="00675CAE">
        <w:rPr>
          <w:rFonts w:ascii="Arial" w:eastAsia="Arial" w:hAnsi="Arial" w:cs="Arial"/>
          <w:color w:val="000000"/>
        </w:rPr>
        <w:t>Please do not arrive late to class, leave early, or leave to take a break during</w:t>
      </w:r>
    </w:p>
    <w:p w14:paraId="62EA862A" w14:textId="77777777" w:rsidR="00675CAE" w:rsidRPr="00675CAE" w:rsidRDefault="00675CAE" w:rsidP="00675CAE">
      <w:pPr>
        <w:ind w:left="720"/>
        <w:rPr>
          <w:rFonts w:ascii="Arial" w:eastAsia="Arial" w:hAnsi="Arial" w:cs="Arial"/>
          <w:color w:val="000000"/>
        </w:rPr>
      </w:pPr>
      <w:r w:rsidRPr="00675CAE">
        <w:rPr>
          <w:rFonts w:ascii="Arial" w:eastAsia="Arial" w:hAnsi="Arial" w:cs="Arial"/>
          <w:color w:val="000000"/>
        </w:rPr>
        <w:t>class absent extenuating circumstances. Please turn off your cell phone during class. I reserve the right to lower your final grade if you engage in behavior that</w:t>
      </w:r>
    </w:p>
    <w:p w14:paraId="531911D6" w14:textId="5B601747" w:rsidR="00675CAE" w:rsidRPr="00AB6A71" w:rsidRDefault="00675CAE" w:rsidP="00A10AAD">
      <w:pPr>
        <w:ind w:left="720"/>
        <w:rPr>
          <w:rFonts w:ascii="Arial" w:eastAsia="Arial" w:hAnsi="Arial" w:cs="Arial"/>
          <w:color w:val="000000"/>
        </w:rPr>
      </w:pPr>
      <w:r w:rsidRPr="00675CAE">
        <w:rPr>
          <w:rFonts w:ascii="Arial" w:eastAsia="Arial" w:hAnsi="Arial" w:cs="Arial"/>
          <w:color w:val="000000"/>
        </w:rPr>
        <w:t>disrupts the learning environment for your classmates.</w:t>
      </w:r>
    </w:p>
    <w:p w14:paraId="393B1A9E" w14:textId="77777777" w:rsidR="00A921B9" w:rsidRDefault="00A921B9">
      <w:pPr>
        <w:rPr>
          <w:rFonts w:ascii="Arial" w:eastAsia="Arial" w:hAnsi="Arial" w:cs="Arial"/>
          <w:color w:val="000000"/>
        </w:rPr>
      </w:pPr>
    </w:p>
    <w:p w14:paraId="1848384D" w14:textId="4E198685" w:rsidR="00FF3226" w:rsidRPr="00A10AAD" w:rsidRDefault="00773A60" w:rsidP="005E4558">
      <w:pPr>
        <w:autoSpaceDE w:val="0"/>
        <w:autoSpaceDN w:val="0"/>
        <w:adjustRightInd w:val="0"/>
        <w:rPr>
          <w:rFonts w:ascii="Arial" w:eastAsia="Arial" w:hAnsi="Arial" w:cs="Arial"/>
          <w:color w:val="000000"/>
          <w:sz w:val="22"/>
          <w:szCs w:val="22"/>
        </w:rPr>
      </w:pPr>
      <w:r>
        <w:rPr>
          <w:rFonts w:ascii="Arial" w:eastAsia="Arial" w:hAnsi="Arial" w:cs="Arial"/>
          <w:b/>
          <w:bCs/>
          <w:color w:val="000000"/>
          <w:u w:val="single"/>
        </w:rPr>
        <w:t>Recording of Lectures:</w:t>
      </w:r>
      <w:r>
        <w:rPr>
          <w:rFonts w:ascii="Arial" w:eastAsia="Arial" w:hAnsi="Arial" w:cs="Arial"/>
          <w:color w:val="000000"/>
        </w:rPr>
        <w:t xml:space="preserve">  </w:t>
      </w:r>
      <w:r w:rsidR="005E4558" w:rsidRPr="005E4558">
        <w:rPr>
          <w:rFonts w:ascii="Arial" w:eastAsia="Arial" w:hAnsi="Arial" w:cs="Arial"/>
          <w:color w:val="000000"/>
          <w:lang w:bidi="hi-IN"/>
        </w:rPr>
        <w:t>The Office of Student Affairs will record all</w:t>
      </w:r>
      <w:r w:rsidR="005E4558">
        <w:rPr>
          <w:rFonts w:ascii="Arial" w:eastAsia="Arial" w:hAnsi="Arial" w:cs="Arial"/>
          <w:color w:val="000000"/>
          <w:lang w:bidi="hi-IN"/>
        </w:rPr>
        <w:t xml:space="preserve"> </w:t>
      </w:r>
      <w:r w:rsidR="005E4558" w:rsidRPr="005E4558">
        <w:rPr>
          <w:rFonts w:ascii="Arial" w:eastAsia="Arial" w:hAnsi="Arial" w:cs="Arial"/>
          <w:color w:val="000000"/>
          <w:kern w:val="2"/>
          <w:lang w:bidi="hi-IN"/>
        </w:rPr>
        <w:t xml:space="preserve">classes via </w:t>
      </w:r>
      <w:proofErr w:type="spellStart"/>
      <w:r w:rsidR="005E4558" w:rsidRPr="005E4558">
        <w:rPr>
          <w:rFonts w:ascii="Arial" w:eastAsia="Arial" w:hAnsi="Arial" w:cs="Arial"/>
          <w:color w:val="000000"/>
          <w:kern w:val="2"/>
          <w:lang w:bidi="hi-IN"/>
        </w:rPr>
        <w:t>Mediasite</w:t>
      </w:r>
      <w:proofErr w:type="spellEnd"/>
      <w:r w:rsidR="005E4558" w:rsidRPr="005E4558">
        <w:rPr>
          <w:rFonts w:ascii="Arial" w:eastAsia="Arial" w:hAnsi="Arial" w:cs="Arial"/>
          <w:color w:val="000000"/>
          <w:kern w:val="2"/>
          <w:lang w:bidi="hi-IN"/>
        </w:rPr>
        <w:t xml:space="preserve"> in case</w:t>
      </w:r>
      <w:r w:rsidR="007C3CE2">
        <w:rPr>
          <w:rFonts w:ascii="Arial" w:eastAsia="Arial" w:hAnsi="Arial" w:cs="Arial"/>
          <w:color w:val="000000"/>
          <w:kern w:val="2"/>
          <w:lang w:bidi="hi-IN"/>
        </w:rPr>
        <w:t xml:space="preserve"> you</w:t>
      </w:r>
      <w:r w:rsidR="005E4558" w:rsidRPr="005E4558">
        <w:rPr>
          <w:rFonts w:ascii="Arial" w:eastAsia="Arial" w:hAnsi="Arial" w:cs="Arial"/>
          <w:color w:val="000000"/>
          <w:kern w:val="2"/>
          <w:lang w:bidi="hi-IN"/>
        </w:rPr>
        <w:t xml:space="preserve"> must miss class for health reasons. The Office of Student Affairs will determine when </w:t>
      </w:r>
      <w:r w:rsidR="007C3CE2">
        <w:rPr>
          <w:rFonts w:ascii="Arial" w:eastAsia="Arial" w:hAnsi="Arial" w:cs="Arial"/>
          <w:color w:val="000000"/>
          <w:kern w:val="2"/>
          <w:lang w:bidi="hi-IN"/>
        </w:rPr>
        <w:t>you</w:t>
      </w:r>
      <w:r w:rsidR="005E4558" w:rsidRPr="005E4558">
        <w:rPr>
          <w:rFonts w:ascii="Arial" w:eastAsia="Arial" w:hAnsi="Arial" w:cs="Arial"/>
          <w:color w:val="000000"/>
          <w:kern w:val="2"/>
          <w:lang w:bidi="hi-IN"/>
        </w:rPr>
        <w:t xml:space="preserve"> may have access to these recordings, and the recordings will be password protected. These recordings will be retained only for a short period of time and it is </w:t>
      </w:r>
      <w:proofErr w:type="gramStart"/>
      <w:r w:rsidR="005E4558" w:rsidRPr="005E4558">
        <w:rPr>
          <w:rFonts w:ascii="Arial" w:eastAsia="Arial" w:hAnsi="Arial" w:cs="Arial"/>
          <w:color w:val="000000"/>
          <w:kern w:val="2"/>
          <w:lang w:bidi="hi-IN"/>
        </w:rPr>
        <w:t xml:space="preserve">the </w:t>
      </w:r>
      <w:r w:rsidR="007C3CE2">
        <w:rPr>
          <w:rFonts w:ascii="Arial" w:eastAsia="Arial" w:hAnsi="Arial" w:cs="Arial"/>
          <w:color w:val="000000"/>
          <w:kern w:val="2"/>
          <w:lang w:bidi="hi-IN"/>
        </w:rPr>
        <w:t>your</w:t>
      </w:r>
      <w:proofErr w:type="gramEnd"/>
      <w:r w:rsidR="005E4558" w:rsidRPr="005E4558">
        <w:rPr>
          <w:rFonts w:ascii="Arial" w:eastAsia="Arial" w:hAnsi="Arial" w:cs="Arial"/>
          <w:color w:val="000000"/>
          <w:kern w:val="2"/>
          <w:lang w:bidi="hi-IN"/>
        </w:rPr>
        <w:t xml:space="preserve"> responsibility to contact the Office of Student Affairs as soon as possible after an absence.</w:t>
      </w:r>
    </w:p>
    <w:p w14:paraId="5927000A" w14:textId="77777777" w:rsidR="00A921B9" w:rsidRDefault="00A921B9">
      <w:pPr>
        <w:rPr>
          <w:rFonts w:ascii="Arial" w:eastAsia="Arial" w:hAnsi="Arial" w:cs="Arial"/>
          <w:color w:val="000000"/>
        </w:rPr>
      </w:pPr>
    </w:p>
    <w:p w14:paraId="483970B3" w14:textId="3EE8800E" w:rsidR="00A921B9" w:rsidRPr="00A10AAD" w:rsidRDefault="00773A60" w:rsidP="007C3CE2">
      <w:pPr>
        <w:rPr>
          <w:rFonts w:ascii="Arial" w:eastAsia="Arial" w:hAnsi="Arial" w:cs="Arial"/>
          <w:color w:val="000000"/>
        </w:rPr>
      </w:pPr>
      <w:r>
        <w:rPr>
          <w:rFonts w:ascii="Arial" w:eastAsia="Arial" w:hAnsi="Arial" w:cs="Arial"/>
          <w:b/>
          <w:bCs/>
          <w:color w:val="000000"/>
          <w:u w:val="single"/>
        </w:rPr>
        <w:t>Students with Disabilities</w:t>
      </w:r>
      <w:r>
        <w:rPr>
          <w:rFonts w:ascii="Arial" w:eastAsia="Arial" w:hAnsi="Arial" w:cs="Arial"/>
          <w:b/>
          <w:bCs/>
          <w:color w:val="000000"/>
        </w:rPr>
        <w:t>:</w:t>
      </w:r>
      <w:r>
        <w:rPr>
          <w:rFonts w:ascii="Arial" w:eastAsia="Arial" w:hAnsi="Arial" w:cs="Arial"/>
          <w:color w:val="000000"/>
        </w:rPr>
        <w:t xml:space="preserve">  </w:t>
      </w:r>
      <w:r w:rsidR="007C3CE2" w:rsidRPr="007C3CE2">
        <w:rPr>
          <w:rFonts w:ascii="Arial" w:eastAsia="Arial" w:hAnsi="Arial" w:cs="Arial"/>
          <w:color w:val="000000"/>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It is important for students to share their accommodation letter with their instructor</w:t>
      </w:r>
      <w:r w:rsidR="007C3CE2">
        <w:rPr>
          <w:rFonts w:ascii="Arial" w:eastAsia="Arial" w:hAnsi="Arial" w:cs="Arial"/>
          <w:color w:val="000000"/>
        </w:rPr>
        <w:t xml:space="preserve"> </w:t>
      </w:r>
      <w:r w:rsidR="007C3CE2" w:rsidRPr="007C3CE2">
        <w:rPr>
          <w:rFonts w:ascii="Arial" w:eastAsia="Arial" w:hAnsi="Arial" w:cs="Arial"/>
          <w:color w:val="000000"/>
        </w:rPr>
        <w:t>and discuss their access needs as early as possible in the semester.</w:t>
      </w:r>
    </w:p>
    <w:p w14:paraId="5EA56089" w14:textId="77777777" w:rsidR="00A921B9" w:rsidRDefault="00A921B9">
      <w:pPr>
        <w:rPr>
          <w:rFonts w:ascii="Arial" w:eastAsia="Arial" w:hAnsi="Arial" w:cs="Arial"/>
          <w:color w:val="000000"/>
        </w:rPr>
      </w:pPr>
    </w:p>
    <w:p w14:paraId="72C97574" w14:textId="77777777" w:rsidR="0063669A" w:rsidRPr="00741F72" w:rsidRDefault="00773A60" w:rsidP="0063669A">
      <w:pPr>
        <w:rPr>
          <w:rFonts w:ascii="Arial" w:eastAsia="Arial" w:hAnsi="Arial" w:cs="Arial"/>
          <w:color w:val="000000"/>
        </w:rPr>
      </w:pPr>
      <w:r>
        <w:rPr>
          <w:rFonts w:ascii="Arial" w:eastAsia="Arial" w:hAnsi="Arial" w:cs="Arial"/>
          <w:b/>
          <w:bCs/>
          <w:color w:val="000000"/>
          <w:u w:val="single"/>
        </w:rPr>
        <w:t>Communicating Assignments</w:t>
      </w:r>
      <w:r>
        <w:rPr>
          <w:rFonts w:ascii="Arial" w:eastAsia="Arial" w:hAnsi="Arial" w:cs="Arial"/>
          <w:b/>
          <w:bCs/>
          <w:color w:val="000000"/>
        </w:rPr>
        <w:t>:</w:t>
      </w:r>
      <w:r>
        <w:rPr>
          <w:rFonts w:ascii="Arial" w:eastAsia="Arial" w:hAnsi="Arial" w:cs="Arial"/>
          <w:color w:val="000000"/>
        </w:rPr>
        <w:t xml:space="preserve">  All assignments will be either announced in class, posted to </w:t>
      </w:r>
      <w:r w:rsidR="00FF3226">
        <w:rPr>
          <w:rFonts w:ascii="Arial" w:eastAsia="Arial" w:hAnsi="Arial" w:cs="Arial"/>
          <w:color w:val="000000"/>
        </w:rPr>
        <w:t>Canvas</w:t>
      </w:r>
      <w:r>
        <w:rPr>
          <w:rFonts w:ascii="Arial" w:eastAsia="Arial" w:hAnsi="Arial" w:cs="Arial"/>
          <w:color w:val="000000"/>
        </w:rPr>
        <w:t xml:space="preserve"> or both.  Thus, each of you should check </w:t>
      </w:r>
      <w:r w:rsidR="00FF3226">
        <w:rPr>
          <w:rFonts w:ascii="Arial" w:eastAsia="Arial" w:hAnsi="Arial" w:cs="Arial"/>
          <w:color w:val="000000"/>
        </w:rPr>
        <w:t>Canvas</w:t>
      </w:r>
      <w:r>
        <w:rPr>
          <w:rFonts w:ascii="Arial" w:eastAsia="Arial" w:hAnsi="Arial" w:cs="Arial"/>
          <w:color w:val="000000"/>
        </w:rPr>
        <w:t xml:space="preserve"> for Income Tax daily.  I may provide you with an anticipated assignment list; however, the list is only a guide and may not accurately reflect actual coverage in the course.</w:t>
      </w:r>
    </w:p>
    <w:p w14:paraId="35ABDB8D" w14:textId="77777777" w:rsidR="0063669A" w:rsidRDefault="0063669A" w:rsidP="0063669A">
      <w:pPr>
        <w:rPr>
          <w:rFonts w:ascii="Arial" w:eastAsia="Arial" w:hAnsi="Arial" w:cs="Arial"/>
          <w:color w:val="000000"/>
        </w:rPr>
      </w:pPr>
    </w:p>
    <w:p w14:paraId="09755BFD" w14:textId="6A9429A5" w:rsidR="00A921B9" w:rsidRDefault="0063669A">
      <w:r>
        <w:rPr>
          <w:rFonts w:ascii="Arial" w:eastAsia="Arial" w:hAnsi="Arial" w:cs="Arial"/>
          <w:b/>
          <w:bCs/>
          <w:color w:val="000000"/>
          <w:u w:val="single"/>
        </w:rPr>
        <w:t>Course Workload and Class Preparation</w:t>
      </w:r>
      <w:r>
        <w:rPr>
          <w:rFonts w:ascii="Arial" w:eastAsia="Arial" w:hAnsi="Arial" w:cs="Arial"/>
          <w:b/>
          <w:bCs/>
          <w:color w:val="000000"/>
        </w:rPr>
        <w:t>:</w:t>
      </w:r>
      <w:r>
        <w:rPr>
          <w:rFonts w:ascii="Arial" w:eastAsia="Arial" w:hAnsi="Arial" w:cs="Arial"/>
          <w:color w:val="000000"/>
        </w:rPr>
        <w:t xml:space="preserve">  </w:t>
      </w:r>
      <w:r w:rsidRPr="0063669A">
        <w:rPr>
          <w:rFonts w:ascii="Arial" w:eastAsia="Arial" w:hAnsi="Arial" w:cs="Arial"/>
          <w:color w:val="000000"/>
        </w:rPr>
        <w:t>Students should expect to spend at least two hours outside of class reading and preparing for every hour of class.</w:t>
      </w:r>
    </w:p>
    <w:p w14:paraId="7656A1D1" w14:textId="77777777" w:rsidR="00A921B9" w:rsidRDefault="00A921B9">
      <w:pPr>
        <w:rPr>
          <w:rFonts w:ascii="Arial" w:eastAsia="Arial" w:hAnsi="Arial" w:cs="Arial"/>
          <w:color w:val="000000"/>
        </w:rPr>
      </w:pPr>
    </w:p>
    <w:p w14:paraId="52C4DC05" w14:textId="366B32C9" w:rsidR="00675CAE" w:rsidRDefault="00B12AE3" w:rsidP="00675CAE">
      <w:r>
        <w:rPr>
          <w:rFonts w:ascii="Arial" w:eastAsia="Arial" w:hAnsi="Arial" w:cs="Arial"/>
          <w:b/>
          <w:bCs/>
          <w:color w:val="000000"/>
          <w:u w:val="single"/>
        </w:rPr>
        <w:lastRenderedPageBreak/>
        <w:t>Online Course Evaluations</w:t>
      </w:r>
      <w:r w:rsidR="007C036A">
        <w:rPr>
          <w:rFonts w:ascii="Arial" w:eastAsia="Arial" w:hAnsi="Arial" w:cs="Arial"/>
          <w:b/>
          <w:bCs/>
          <w:color w:val="000000"/>
          <w:u w:val="single"/>
        </w:rPr>
        <w:t>:</w:t>
      </w:r>
      <w:r w:rsidR="007C036A" w:rsidRPr="00A10AAD">
        <w:rPr>
          <w:rFonts w:ascii="Arial" w:eastAsia="Arial" w:hAnsi="Arial" w:cs="Arial"/>
          <w:color w:val="000000"/>
        </w:rPr>
        <w:t xml:space="preserve"> </w:t>
      </w:r>
      <w:r w:rsidRPr="00B12AE3">
        <w:rPr>
          <w:rFonts w:ascii="Arial" w:eastAsia="Arial" w:hAnsi="Arial" w:cs="Arial"/>
          <w:color w:val="000000"/>
        </w:rPr>
        <w:t xml:space="preserve">Students are expected to provide professional and respectful feedback on the quality of instruction in this course by completing course evaluations online via </w:t>
      </w:r>
      <w:proofErr w:type="spellStart"/>
      <w:r w:rsidRPr="00B12AE3">
        <w:rPr>
          <w:rFonts w:ascii="Arial" w:eastAsia="Arial" w:hAnsi="Arial" w:cs="Arial"/>
          <w:color w:val="000000"/>
        </w:rPr>
        <w:t>GatorEvals</w:t>
      </w:r>
      <w:proofErr w:type="spellEnd"/>
      <w:r w:rsidRPr="00B12AE3">
        <w:rPr>
          <w:rFonts w:ascii="Arial" w:eastAsia="Arial" w:hAnsi="Arial" w:cs="Arial"/>
          <w:color w:val="000000"/>
        </w:rPr>
        <w:t xml:space="preserve">. Students will be notified when the evaluation period opens and may complete evaluations through the </w:t>
      </w:r>
      <w:proofErr w:type="gramStart"/>
      <w:r w:rsidRPr="00B12AE3">
        <w:rPr>
          <w:rFonts w:ascii="Arial" w:eastAsia="Arial" w:hAnsi="Arial" w:cs="Arial"/>
          <w:color w:val="000000"/>
        </w:rPr>
        <w:t>email</w:t>
      </w:r>
      <w:proofErr w:type="gramEnd"/>
      <w:r w:rsidRPr="00B12AE3">
        <w:rPr>
          <w:rFonts w:ascii="Arial" w:eastAsia="Arial" w:hAnsi="Arial" w:cs="Arial"/>
          <w:color w:val="000000"/>
        </w:rPr>
        <w:t xml:space="preserve"> they receive from </w:t>
      </w:r>
      <w:proofErr w:type="spellStart"/>
      <w:r w:rsidRPr="00B12AE3">
        <w:rPr>
          <w:rFonts w:ascii="Arial" w:eastAsia="Arial" w:hAnsi="Arial" w:cs="Arial"/>
          <w:color w:val="000000"/>
        </w:rPr>
        <w:t>GatorEvals</w:t>
      </w:r>
      <w:proofErr w:type="spellEnd"/>
      <w:r w:rsidRPr="00B12AE3">
        <w:rPr>
          <w:rFonts w:ascii="Arial" w:eastAsia="Arial" w:hAnsi="Arial" w:cs="Arial"/>
          <w:color w:val="000000"/>
        </w:rPr>
        <w:t xml:space="preserve">, in their Canvas course menu under </w:t>
      </w:r>
      <w:proofErr w:type="spellStart"/>
      <w:r w:rsidRPr="00B12AE3">
        <w:rPr>
          <w:rFonts w:ascii="Arial" w:eastAsia="Arial" w:hAnsi="Arial" w:cs="Arial"/>
          <w:color w:val="000000"/>
        </w:rPr>
        <w:t>GatorEvals</w:t>
      </w:r>
      <w:proofErr w:type="spellEnd"/>
      <w:r w:rsidRPr="00B12AE3">
        <w:rPr>
          <w:rFonts w:ascii="Arial" w:eastAsia="Arial" w:hAnsi="Arial" w:cs="Arial"/>
          <w:color w:val="000000"/>
        </w:rPr>
        <w:t>, or via https://ufl.bluera.com/ufl/. Summaries of course evaluation results are available to students here</w:t>
      </w:r>
      <w:r>
        <w:rPr>
          <w:rFonts w:ascii="Arial" w:eastAsia="Arial" w:hAnsi="Arial" w:cs="Arial"/>
          <w:color w:val="000000"/>
        </w:rPr>
        <w:t xml:space="preserve">: </w:t>
      </w:r>
      <w:r w:rsidRPr="00B12AE3">
        <w:rPr>
          <w:rFonts w:ascii="Arial" w:eastAsia="Arial" w:hAnsi="Arial" w:cs="Arial"/>
          <w:color w:val="000000"/>
        </w:rPr>
        <w:t>https://www.law.ufl.edu/life-at-uf-law/office-of-student-affairs/current-students/uf-law-student-handbook-and-academic-policies</w:t>
      </w:r>
    </w:p>
    <w:p w14:paraId="1DF89AB5" w14:textId="77777777" w:rsidR="00AB6A71" w:rsidRPr="00AB6A71" w:rsidRDefault="00AB6A71" w:rsidP="00AB6A71">
      <w:pPr>
        <w:rPr>
          <w:rFonts w:ascii="Arial" w:eastAsia="Arial" w:hAnsi="Arial" w:cs="Arial"/>
          <w:color w:val="000000"/>
        </w:rPr>
      </w:pPr>
    </w:p>
    <w:p w14:paraId="08F5EA65" w14:textId="29D0D22C" w:rsidR="00BB791C" w:rsidRPr="00A10AAD" w:rsidRDefault="00AB6A71" w:rsidP="00A10AAD">
      <w:pPr>
        <w:rPr>
          <w:rFonts w:ascii="Arial" w:eastAsia="Arial" w:hAnsi="Arial" w:cs="Arial"/>
          <w:color w:val="000000"/>
        </w:rPr>
      </w:pPr>
      <w:r w:rsidRPr="00AB6A71">
        <w:rPr>
          <w:rFonts w:ascii="Arial" w:eastAsia="Arial" w:hAnsi="Arial" w:cs="Arial"/>
          <w:b/>
          <w:bCs/>
          <w:color w:val="000000"/>
          <w:u w:val="single"/>
        </w:rPr>
        <w:t xml:space="preserve">Diversity, </w:t>
      </w:r>
      <w:proofErr w:type="gramStart"/>
      <w:r w:rsidRPr="00AB6A71">
        <w:rPr>
          <w:rFonts w:ascii="Arial" w:eastAsia="Arial" w:hAnsi="Arial" w:cs="Arial"/>
          <w:b/>
          <w:bCs/>
          <w:color w:val="000000"/>
          <w:u w:val="single"/>
        </w:rPr>
        <w:t>Equity</w:t>
      </w:r>
      <w:proofErr w:type="gramEnd"/>
      <w:r w:rsidRPr="00AB6A71">
        <w:rPr>
          <w:rFonts w:ascii="Arial" w:eastAsia="Arial" w:hAnsi="Arial" w:cs="Arial"/>
          <w:b/>
          <w:bCs/>
          <w:color w:val="000000"/>
          <w:u w:val="single"/>
        </w:rPr>
        <w:t xml:space="preserve"> and Inclusion</w:t>
      </w:r>
      <w:r w:rsidRPr="00AB6A71">
        <w:rPr>
          <w:rFonts w:ascii="Arial" w:eastAsia="Arial" w:hAnsi="Arial" w:cs="Arial"/>
          <w:color w:val="000000"/>
        </w:rPr>
        <w:t xml:space="preserve">: </w:t>
      </w:r>
    </w:p>
    <w:p w14:paraId="5D2DE068" w14:textId="77777777" w:rsidR="00BB791C" w:rsidRDefault="00BB791C" w:rsidP="00BB791C">
      <w:pPr>
        <w:rPr>
          <w:rFonts w:ascii="Arial" w:eastAsia="Arial" w:hAnsi="Arial" w:cs="Arial"/>
          <w:color w:val="000000"/>
        </w:rPr>
      </w:pPr>
    </w:p>
    <w:p w14:paraId="2B421E4B" w14:textId="2C674C2E" w:rsidR="0063669A" w:rsidRPr="00A10AAD" w:rsidRDefault="00BB791C" w:rsidP="00A10AAD">
      <w:pPr>
        <w:ind w:left="720" w:hanging="720"/>
        <w:rPr>
          <w:rFonts w:ascii="Calibri" w:eastAsia="Noto Serif SC" w:hAnsi="Calibri" w:cs="Calibri"/>
          <w:b/>
          <w:bCs/>
        </w:rPr>
      </w:pPr>
      <w:r w:rsidRPr="00BB791C">
        <w:rPr>
          <w:rFonts w:ascii="Arial" w:eastAsia="Arial" w:hAnsi="Arial" w:cs="Arial"/>
          <w:b/>
          <w:bCs/>
          <w:color w:val="000000"/>
        </w:rPr>
        <w:t>1.</w:t>
      </w:r>
      <w:r w:rsidRPr="00BB791C">
        <w:rPr>
          <w:rFonts w:ascii="Arial" w:eastAsia="Arial" w:hAnsi="Arial" w:cs="Arial"/>
          <w:b/>
          <w:bCs/>
          <w:color w:val="000000"/>
        </w:rPr>
        <w:tab/>
      </w:r>
      <w:r w:rsidR="0063669A" w:rsidRPr="00A10AAD">
        <w:rPr>
          <w:rFonts w:ascii="Arial" w:eastAsia="Arial" w:hAnsi="Arial" w:cs="Arial"/>
          <w:b/>
          <w:bCs/>
          <w:color w:val="000000"/>
        </w:rPr>
        <w:t>Preferred Name and Pronouns</w:t>
      </w:r>
    </w:p>
    <w:p w14:paraId="087B81C6" w14:textId="77777777" w:rsidR="0063669A" w:rsidRDefault="0063669A" w:rsidP="0063669A">
      <w:pPr>
        <w:rPr>
          <w:rFonts w:ascii="Arial" w:eastAsia="Arial" w:hAnsi="Arial" w:cs="Arial"/>
          <w:color w:val="000000"/>
        </w:rPr>
      </w:pPr>
    </w:p>
    <w:p w14:paraId="2290E1E3" w14:textId="6F38ABD1" w:rsidR="0063669A" w:rsidRPr="0063669A" w:rsidRDefault="0063669A" w:rsidP="00A10AAD">
      <w:pPr>
        <w:ind w:left="720"/>
        <w:rPr>
          <w:rFonts w:ascii="Arial" w:eastAsia="Arial" w:hAnsi="Arial" w:cs="Arial"/>
          <w:color w:val="000000"/>
        </w:rPr>
      </w:pPr>
      <w:r w:rsidRPr="0063669A">
        <w:rPr>
          <w:rFonts w:ascii="Arial" w:eastAsia="Arial" w:hAnsi="Arial" w:cs="Arial"/>
          <w:color w:val="000000"/>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proofErr w:type="gramStart"/>
      <w:r w:rsidRPr="0063669A">
        <w:rPr>
          <w:rFonts w:ascii="Arial" w:eastAsia="Arial" w:hAnsi="Arial" w:cs="Arial"/>
          <w:color w:val="000000"/>
        </w:rPr>
        <w:t>class, if</w:t>
      </w:r>
      <w:proofErr w:type="gramEnd"/>
      <w:r w:rsidRPr="0063669A">
        <w:rPr>
          <w:rFonts w:ascii="Arial" w:eastAsia="Arial" w:hAnsi="Arial" w:cs="Arial"/>
          <w:color w:val="000000"/>
        </w:rPr>
        <w:t xml:space="preserve"> your name and pronouns are not reflected by your UF-rostered name. I welcome you to the class and look forward to a rewarding learning adventure together.</w:t>
      </w:r>
    </w:p>
    <w:p w14:paraId="2B36959C" w14:textId="77777777" w:rsidR="0063669A" w:rsidRPr="0063669A" w:rsidRDefault="0063669A" w:rsidP="0063669A">
      <w:pPr>
        <w:rPr>
          <w:rFonts w:ascii="Arial" w:eastAsia="Arial" w:hAnsi="Arial" w:cs="Arial"/>
          <w:color w:val="000000"/>
        </w:rPr>
      </w:pPr>
    </w:p>
    <w:p w14:paraId="68165AD6" w14:textId="13D085AC" w:rsidR="0063669A" w:rsidRDefault="0063669A" w:rsidP="0063669A">
      <w:pPr>
        <w:ind w:left="720"/>
        <w:rPr>
          <w:rFonts w:ascii="Arial" w:eastAsia="Arial" w:hAnsi="Arial" w:cs="Arial"/>
          <w:color w:val="000000"/>
        </w:rPr>
      </w:pPr>
      <w:r w:rsidRPr="0063669A">
        <w:rPr>
          <w:rFonts w:ascii="Arial" w:eastAsia="Arial" w:hAnsi="Arial" w:cs="Arial"/>
          <w:color w:val="000000"/>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6D9D7A56" w14:textId="77777777" w:rsidR="00BB791C" w:rsidRDefault="00BB791C" w:rsidP="00BB791C">
      <w:pPr>
        <w:rPr>
          <w:rFonts w:ascii="Arial" w:eastAsia="Arial" w:hAnsi="Arial" w:cs="Arial"/>
          <w:color w:val="000000"/>
        </w:rPr>
      </w:pPr>
    </w:p>
    <w:p w14:paraId="3CA7A36D" w14:textId="5440A016" w:rsidR="0063669A" w:rsidRPr="00A10AAD" w:rsidRDefault="00BB791C" w:rsidP="00A10AAD">
      <w:pPr>
        <w:ind w:left="720" w:hanging="720"/>
        <w:rPr>
          <w:rFonts w:ascii="Calibri" w:eastAsia="Noto Serif SC" w:hAnsi="Calibri" w:cs="Calibri"/>
          <w:b/>
          <w:bCs/>
        </w:rPr>
      </w:pPr>
      <w:r>
        <w:rPr>
          <w:rFonts w:ascii="Arial" w:eastAsia="Arial" w:hAnsi="Arial" w:cs="Arial"/>
          <w:b/>
          <w:bCs/>
          <w:color w:val="000000"/>
        </w:rPr>
        <w:t>2</w:t>
      </w:r>
      <w:r w:rsidRPr="00BB791C">
        <w:rPr>
          <w:rFonts w:ascii="Arial" w:eastAsia="Arial" w:hAnsi="Arial" w:cs="Arial"/>
          <w:b/>
          <w:bCs/>
          <w:color w:val="000000"/>
        </w:rPr>
        <w:t>.</w:t>
      </w:r>
      <w:r w:rsidRPr="00BB791C">
        <w:rPr>
          <w:rFonts w:ascii="Arial" w:eastAsia="Arial" w:hAnsi="Arial" w:cs="Arial"/>
          <w:b/>
          <w:bCs/>
          <w:color w:val="000000"/>
        </w:rPr>
        <w:tab/>
      </w:r>
      <w:r w:rsidR="0063669A" w:rsidRPr="00A10AAD">
        <w:rPr>
          <w:rFonts w:ascii="Arial" w:eastAsia="Arial" w:hAnsi="Arial" w:cs="Arial"/>
          <w:b/>
          <w:bCs/>
          <w:color w:val="000000"/>
        </w:rPr>
        <w:t>Civil Discourse and Inclusive Excellence in the Classroom</w:t>
      </w:r>
    </w:p>
    <w:p w14:paraId="748F7FF9" w14:textId="77777777" w:rsidR="0063669A" w:rsidRPr="0063669A" w:rsidRDefault="0063669A" w:rsidP="0063669A">
      <w:pPr>
        <w:rPr>
          <w:rFonts w:ascii="Arial" w:eastAsia="Arial" w:hAnsi="Arial" w:cs="Arial"/>
          <w:color w:val="000000"/>
        </w:rPr>
      </w:pPr>
    </w:p>
    <w:p w14:paraId="063564B8" w14:textId="57AB215F" w:rsidR="0063669A" w:rsidRDefault="0063669A" w:rsidP="0063669A">
      <w:pPr>
        <w:ind w:left="720"/>
        <w:rPr>
          <w:rFonts w:ascii="Arial" w:eastAsia="Arial" w:hAnsi="Arial" w:cs="Arial"/>
          <w:color w:val="000000"/>
        </w:rPr>
      </w:pPr>
      <w:r w:rsidRPr="0063669A">
        <w:rPr>
          <w:rFonts w:ascii="Arial" w:eastAsia="Arial" w:hAnsi="Arial" w:cs="Arial"/>
          <w:color w:val="000000"/>
        </w:rPr>
        <w:t>As a law student and future lawyer, it is important that you be able to engage in rigorous discourse and critical evaluation while also demonstrating civility and respect for others. This is even more important in the case of controversial issues and other topics that may trigger strong emotions.</w:t>
      </w:r>
    </w:p>
    <w:p w14:paraId="5B2C0D21" w14:textId="77777777" w:rsidR="0063669A" w:rsidRPr="0063669A" w:rsidRDefault="0063669A" w:rsidP="00A10AAD">
      <w:pPr>
        <w:ind w:left="720"/>
        <w:rPr>
          <w:rFonts w:ascii="Arial" w:eastAsia="Arial" w:hAnsi="Arial" w:cs="Arial"/>
          <w:color w:val="000000"/>
        </w:rPr>
      </w:pPr>
    </w:p>
    <w:p w14:paraId="49658B55" w14:textId="54E2466B" w:rsidR="0063669A" w:rsidRDefault="0063669A" w:rsidP="0063669A">
      <w:pPr>
        <w:ind w:left="720"/>
        <w:rPr>
          <w:rFonts w:ascii="Arial" w:eastAsia="Arial" w:hAnsi="Arial" w:cs="Arial"/>
          <w:color w:val="000000"/>
        </w:rPr>
      </w:pPr>
      <w:r w:rsidRPr="0063669A">
        <w:rPr>
          <w:rFonts w:ascii="Arial" w:eastAsia="Arial" w:hAnsi="Arial" w:cs="Arial"/>
          <w:color w:val="000000"/>
        </w:rPr>
        <w:t>As a group, we are likely diverse across racial, ethnic, sexual orientation, gender identity, economic, religious, and political lines. As we enter one of the great learning spaces in the world—the law school classroom—and develop our unique personal and professional identities, I encourage each of us to:</w:t>
      </w:r>
    </w:p>
    <w:p w14:paraId="07B4623F" w14:textId="77777777" w:rsidR="0063669A" w:rsidRPr="0063669A" w:rsidRDefault="0063669A" w:rsidP="00A10AAD">
      <w:pPr>
        <w:ind w:left="720"/>
        <w:rPr>
          <w:rFonts w:ascii="Arial" w:eastAsia="Arial" w:hAnsi="Arial" w:cs="Arial"/>
          <w:color w:val="000000"/>
        </w:rPr>
      </w:pPr>
    </w:p>
    <w:p w14:paraId="579F2753" w14:textId="77777777" w:rsidR="0063669A" w:rsidRPr="0063669A" w:rsidRDefault="0063669A" w:rsidP="00A10AAD">
      <w:pPr>
        <w:ind w:left="1440" w:hanging="720"/>
        <w:rPr>
          <w:rFonts w:ascii="Arial" w:eastAsia="Arial" w:hAnsi="Arial" w:cs="Arial"/>
          <w:color w:val="000000"/>
        </w:rPr>
      </w:pPr>
      <w:r w:rsidRPr="0063669A">
        <w:rPr>
          <w:rFonts w:ascii="Arial" w:eastAsia="Arial" w:hAnsi="Arial" w:cs="Arial"/>
          <w:color w:val="000000"/>
        </w:rPr>
        <w:t>•     commit to self-examination of our values and assumptions</w:t>
      </w:r>
    </w:p>
    <w:p w14:paraId="0FB48721" w14:textId="77777777" w:rsidR="0063669A" w:rsidRPr="0063669A" w:rsidRDefault="0063669A" w:rsidP="00A10AAD">
      <w:pPr>
        <w:ind w:left="1440" w:hanging="720"/>
        <w:rPr>
          <w:rFonts w:ascii="Arial" w:eastAsia="Arial" w:hAnsi="Arial" w:cs="Arial"/>
          <w:color w:val="000000"/>
        </w:rPr>
      </w:pPr>
      <w:r w:rsidRPr="0063669A">
        <w:rPr>
          <w:rFonts w:ascii="Arial" w:eastAsia="Arial" w:hAnsi="Arial" w:cs="Arial"/>
          <w:color w:val="000000"/>
        </w:rPr>
        <w:lastRenderedPageBreak/>
        <w:t>•     speak honestly, thoughtfully, and respectfully</w:t>
      </w:r>
    </w:p>
    <w:p w14:paraId="1BB0A6A7" w14:textId="77777777" w:rsidR="0063669A" w:rsidRPr="0063669A" w:rsidRDefault="0063669A" w:rsidP="00A10AAD">
      <w:pPr>
        <w:ind w:left="1440" w:hanging="720"/>
        <w:rPr>
          <w:rFonts w:ascii="Arial" w:eastAsia="Arial" w:hAnsi="Arial" w:cs="Arial"/>
          <w:color w:val="000000"/>
        </w:rPr>
      </w:pPr>
      <w:r w:rsidRPr="0063669A">
        <w:rPr>
          <w:rFonts w:ascii="Arial" w:eastAsia="Arial" w:hAnsi="Arial" w:cs="Arial"/>
          <w:color w:val="000000"/>
        </w:rPr>
        <w:t>•     listen carefully and respectfully</w:t>
      </w:r>
    </w:p>
    <w:p w14:paraId="62F607D8" w14:textId="77777777" w:rsidR="0063669A" w:rsidRPr="0063669A" w:rsidRDefault="0063669A" w:rsidP="00A10AAD">
      <w:pPr>
        <w:ind w:left="1440" w:hanging="720"/>
        <w:rPr>
          <w:rFonts w:ascii="Arial" w:eastAsia="Arial" w:hAnsi="Arial" w:cs="Arial"/>
          <w:color w:val="000000"/>
        </w:rPr>
      </w:pPr>
      <w:r w:rsidRPr="0063669A">
        <w:rPr>
          <w:rFonts w:ascii="Arial" w:eastAsia="Arial" w:hAnsi="Arial" w:cs="Arial"/>
          <w:color w:val="000000"/>
        </w:rPr>
        <w:t>•     reserve the right to change our mind and allow for others to do the same</w:t>
      </w:r>
    </w:p>
    <w:p w14:paraId="60ED90C1" w14:textId="4988190B" w:rsidR="00AB6A71" w:rsidRPr="00A10AAD" w:rsidRDefault="0063669A" w:rsidP="00A10AAD">
      <w:pPr>
        <w:ind w:left="1080" w:hanging="360"/>
        <w:rPr>
          <w:rFonts w:ascii="Arial" w:eastAsia="Arial" w:hAnsi="Arial" w:cs="Arial"/>
          <w:color w:val="000000"/>
        </w:rPr>
      </w:pPr>
      <w:r w:rsidRPr="0063669A">
        <w:rPr>
          <w:rFonts w:ascii="Arial" w:eastAsia="Arial" w:hAnsi="Arial" w:cs="Arial"/>
          <w:color w:val="000000"/>
        </w:rPr>
        <w:t>•     allow ourselves and each other to verbalize ideas and to push the boundaries of logic and reasoning both as a means of exploring our beliefs as well as a method of sharpening our skills as lawyers</w:t>
      </w:r>
    </w:p>
    <w:p w14:paraId="680AEA7D" w14:textId="77777777" w:rsidR="007C036A" w:rsidRDefault="007C036A">
      <w:pPr>
        <w:rPr>
          <w:rFonts w:ascii="Arial" w:eastAsia="Arial" w:hAnsi="Arial" w:cs="Arial"/>
          <w:b/>
          <w:bCs/>
          <w:color w:val="000000"/>
          <w:u w:val="single"/>
        </w:rPr>
      </w:pPr>
    </w:p>
    <w:p w14:paraId="748AD5DE" w14:textId="4FE450FA" w:rsidR="00A921B9" w:rsidRDefault="00773A60">
      <w:pPr>
        <w:rPr>
          <w:rFonts w:ascii="Arial" w:eastAsia="Arial" w:hAnsi="Arial" w:cs="Arial"/>
          <w:b/>
          <w:bCs/>
          <w:color w:val="000000"/>
        </w:rPr>
      </w:pPr>
      <w:r>
        <w:rPr>
          <w:rFonts w:ascii="Arial" w:eastAsia="Arial" w:hAnsi="Arial" w:cs="Arial"/>
          <w:b/>
          <w:bCs/>
          <w:color w:val="000000"/>
          <w:u w:val="single"/>
        </w:rPr>
        <w:t>Course Materials</w:t>
      </w:r>
      <w:r>
        <w:rPr>
          <w:rFonts w:ascii="Arial" w:eastAsia="Arial" w:hAnsi="Arial" w:cs="Arial"/>
          <w:b/>
          <w:bCs/>
          <w:color w:val="000000"/>
        </w:rPr>
        <w:t>:</w:t>
      </w:r>
    </w:p>
    <w:p w14:paraId="05035A85" w14:textId="77777777" w:rsidR="00AB6A71" w:rsidRDefault="00AB6A71"/>
    <w:p w14:paraId="0D3BAB19" w14:textId="77777777" w:rsidR="00A921B9" w:rsidRDefault="00773A60">
      <w:r>
        <w:rPr>
          <w:rFonts w:ascii="Arial" w:eastAsia="Arial" w:hAnsi="Arial" w:cs="Arial"/>
          <w:b/>
          <w:bCs/>
          <w:color w:val="000000"/>
        </w:rPr>
        <w:t>Required</w:t>
      </w:r>
      <w:r>
        <w:rPr>
          <w:rFonts w:ascii="Arial" w:eastAsia="Arial" w:hAnsi="Arial" w:cs="Arial"/>
          <w:color w:val="000000"/>
        </w:rPr>
        <w:t>:</w:t>
      </w:r>
    </w:p>
    <w:p w14:paraId="451FA4E4" w14:textId="77777777" w:rsidR="00A921B9" w:rsidRDefault="00773A6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regular access to a computer with WEB browsing capabilities</w:t>
      </w:r>
    </w:p>
    <w:p w14:paraId="6A058B41" w14:textId="1E604149" w:rsidR="00A921B9" w:rsidRDefault="00773A6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an electronic mail address issued by </w:t>
      </w:r>
      <w:r w:rsidR="00BD22A8">
        <w:rPr>
          <w:rFonts w:ascii="Arial" w:eastAsia="Arial" w:hAnsi="Arial" w:cs="Arial"/>
          <w:color w:val="000000"/>
        </w:rPr>
        <w:t xml:space="preserve">University of Kentucky College of </w:t>
      </w:r>
      <w:r>
        <w:rPr>
          <w:rFonts w:ascii="Arial" w:eastAsia="Arial" w:hAnsi="Arial" w:cs="Arial"/>
          <w:color w:val="000000"/>
        </w:rPr>
        <w:t>Law</w:t>
      </w:r>
    </w:p>
    <w:p w14:paraId="71BC20F1" w14:textId="2B772170" w:rsidR="00A921B9" w:rsidRDefault="00773A60">
      <w:r>
        <w:rPr>
          <w:rFonts w:ascii="Arial" w:eastAsia="Arial" w:hAnsi="Arial" w:cs="Arial"/>
          <w:color w:val="000000"/>
        </w:rPr>
        <w:t>3)</w:t>
      </w:r>
      <w:r>
        <w:rPr>
          <w:rFonts w:ascii="Arial" w:eastAsia="Arial" w:hAnsi="Arial" w:cs="Arial"/>
          <w:color w:val="000000"/>
        </w:rPr>
        <w:tab/>
      </w:r>
      <w:r>
        <w:rPr>
          <w:rFonts w:ascii="Arial" w:eastAsia="Arial" w:hAnsi="Arial" w:cs="Arial"/>
          <w:color w:val="000000"/>
          <w:u w:val="single"/>
        </w:rPr>
        <w:t>Taxation of Individual Income</w:t>
      </w:r>
      <w:r>
        <w:rPr>
          <w:rFonts w:ascii="Arial" w:eastAsia="Arial" w:hAnsi="Arial" w:cs="Arial"/>
          <w:color w:val="000000"/>
        </w:rPr>
        <w:t>, (</w:t>
      </w:r>
      <w:r w:rsidR="00BD22A8">
        <w:rPr>
          <w:rFonts w:ascii="Arial" w:eastAsia="Arial" w:hAnsi="Arial" w:cs="Arial"/>
          <w:color w:val="000000"/>
        </w:rPr>
        <w:t>12</w:t>
      </w:r>
      <w:r>
        <w:rPr>
          <w:rFonts w:ascii="Arial" w:eastAsia="Arial" w:hAnsi="Arial" w:cs="Arial"/>
          <w:color w:val="000000"/>
        </w:rPr>
        <w:t>th Ed. 20</w:t>
      </w:r>
      <w:r w:rsidR="00BD22A8">
        <w:rPr>
          <w:rFonts w:ascii="Arial" w:eastAsia="Arial" w:hAnsi="Arial" w:cs="Arial"/>
          <w:color w:val="000000"/>
        </w:rPr>
        <w:t>21</w:t>
      </w:r>
      <w:r>
        <w:rPr>
          <w:rFonts w:ascii="Arial" w:eastAsia="Arial" w:hAnsi="Arial" w:cs="Arial"/>
          <w:color w:val="000000"/>
        </w:rPr>
        <w:t xml:space="preserve">, </w:t>
      </w:r>
      <w:r w:rsidR="00BD22A8">
        <w:rPr>
          <w:rFonts w:ascii="Arial" w:eastAsia="Arial" w:hAnsi="Arial" w:cs="Arial"/>
          <w:color w:val="000000"/>
        </w:rPr>
        <w:t>Carolina Academic Press</w:t>
      </w:r>
      <w:r>
        <w:rPr>
          <w:rFonts w:ascii="Arial" w:eastAsia="Arial" w:hAnsi="Arial" w:cs="Arial"/>
          <w:color w:val="000000"/>
        </w:rPr>
        <w:t>) by Burke and Friel</w:t>
      </w:r>
    </w:p>
    <w:p w14:paraId="3CB7180C" w14:textId="144A877A" w:rsidR="00065E56" w:rsidRDefault="00773A60" w:rsidP="00065E56">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r>
      <w:r>
        <w:rPr>
          <w:rFonts w:ascii="Arial" w:eastAsia="Arial" w:hAnsi="Arial" w:cs="Arial"/>
          <w:color w:val="000000"/>
          <w:u w:val="single"/>
        </w:rPr>
        <w:t>Selected Federal Taxation Statutes and Regulations</w:t>
      </w:r>
      <w:r>
        <w:rPr>
          <w:rFonts w:ascii="Arial" w:eastAsia="Arial" w:hAnsi="Arial" w:cs="Arial"/>
          <w:color w:val="000000"/>
        </w:rPr>
        <w:t>, (20</w:t>
      </w:r>
      <w:r w:rsidR="00BD22A8">
        <w:rPr>
          <w:rFonts w:ascii="Arial" w:eastAsia="Arial" w:hAnsi="Arial" w:cs="Arial"/>
          <w:color w:val="000000"/>
        </w:rPr>
        <w:t>2</w:t>
      </w:r>
      <w:r w:rsidR="0085322B">
        <w:rPr>
          <w:rFonts w:ascii="Arial" w:eastAsia="Arial" w:hAnsi="Arial" w:cs="Arial"/>
          <w:color w:val="000000"/>
        </w:rPr>
        <w:t>2</w:t>
      </w:r>
      <w:r>
        <w:rPr>
          <w:rFonts w:ascii="Arial" w:eastAsia="Arial" w:hAnsi="Arial" w:cs="Arial"/>
          <w:color w:val="000000"/>
        </w:rPr>
        <w:t xml:space="preserve"> Ed., West) by </w:t>
      </w:r>
      <w:proofErr w:type="spellStart"/>
      <w:r>
        <w:rPr>
          <w:rFonts w:ascii="Arial" w:eastAsia="Arial" w:hAnsi="Arial" w:cs="Arial"/>
          <w:color w:val="000000"/>
        </w:rPr>
        <w:t>Lathrope</w:t>
      </w:r>
      <w:proofErr w:type="spellEnd"/>
      <w:r w:rsidR="00065E56">
        <w:rPr>
          <w:rFonts w:ascii="Arial" w:eastAsia="Arial" w:hAnsi="Arial" w:cs="Arial"/>
          <w:color w:val="000000"/>
        </w:rPr>
        <w:t>*</w:t>
      </w:r>
    </w:p>
    <w:p w14:paraId="5E70318C" w14:textId="77777777" w:rsidR="00065E56" w:rsidRDefault="00065E56" w:rsidP="00065E56">
      <w:pPr>
        <w:rPr>
          <w:rFonts w:ascii="Arial" w:eastAsia="Arial" w:hAnsi="Arial" w:cs="Arial"/>
          <w:color w:val="000000"/>
        </w:rPr>
      </w:pPr>
    </w:p>
    <w:p w14:paraId="59489FB5" w14:textId="73B1130A" w:rsidR="00A921B9" w:rsidRDefault="00065E56" w:rsidP="00A10AAD">
      <w:pPr>
        <w:autoSpaceDE w:val="0"/>
        <w:autoSpaceDN w:val="0"/>
        <w:adjustRightInd w:val="0"/>
      </w:pPr>
      <w:r>
        <w:rPr>
          <w:rFonts w:ascii="Arial" w:eastAsia="Arial" w:hAnsi="Arial" w:cs="Arial"/>
          <w:color w:val="000000"/>
        </w:rPr>
        <w:t>*</w:t>
      </w:r>
      <w:r w:rsidR="00CE2388" w:rsidRPr="00CE2388">
        <w:rPr>
          <w:rFonts w:ascii="Arial" w:eastAsia="Arial" w:hAnsi="Arial" w:cs="Arial"/>
          <w:color w:val="000000"/>
        </w:rPr>
        <w:t xml:space="preserve">All University of </w:t>
      </w:r>
      <w:r w:rsidR="00B601AE">
        <w:rPr>
          <w:rFonts w:ascii="Arial" w:eastAsia="Arial" w:hAnsi="Arial" w:cs="Arial"/>
          <w:color w:val="000000"/>
        </w:rPr>
        <w:t>Florida</w:t>
      </w:r>
      <w:r w:rsidR="00CE2388" w:rsidRPr="00CE2388">
        <w:rPr>
          <w:rFonts w:ascii="Arial" w:eastAsia="Arial" w:hAnsi="Arial" w:cs="Arial"/>
          <w:color w:val="000000"/>
        </w:rPr>
        <w:t xml:space="preserve"> students can receive 15% off the cost of any print or electronic books purchased from the West Academic online store by </w:t>
      </w:r>
      <w:r w:rsidR="00CE2388">
        <w:rPr>
          <w:rFonts w:ascii="Arial" w:eastAsia="Arial" w:hAnsi="Arial" w:cs="Arial"/>
          <w:color w:val="000000"/>
        </w:rPr>
        <w:t>clicking this link -</w:t>
      </w:r>
      <w:hyperlink r:id="rId7" w:history="1">
        <w:r w:rsidR="00FE47A2" w:rsidRPr="00FE47A2">
          <w:rPr>
            <w:rStyle w:val="Hyperlink"/>
            <w:rFonts w:ascii="Arial" w:eastAsia="Arial" w:hAnsi="Arial" w:cs="Arial"/>
          </w:rPr>
          <w:t>https://www.westacademic.com/Lathropes-Selected-Federal-Taxation-Statutes-and-Regulations-2023-with-Motro-Tax-Map-9781636592633</w:t>
        </w:r>
      </w:hyperlink>
      <w:r w:rsidR="00CE2388">
        <w:rPr>
          <w:rFonts w:ascii="Arial" w:eastAsia="Arial" w:hAnsi="Arial" w:cs="Arial"/>
          <w:color w:val="000000"/>
        </w:rPr>
        <w:t xml:space="preserve"> - and </w:t>
      </w:r>
      <w:r w:rsidR="00CE2388" w:rsidRPr="00CE2388">
        <w:rPr>
          <w:rFonts w:ascii="Arial" w:eastAsia="Arial" w:hAnsi="Arial" w:cs="Arial"/>
          <w:color w:val="000000"/>
        </w:rPr>
        <w:t>using the school-specific discount code </w:t>
      </w:r>
      <w:r w:rsidR="00BB791C" w:rsidRPr="00BB791C">
        <w:rPr>
          <w:rFonts w:ascii="Arial" w:eastAsia="Arial" w:hAnsi="Arial" w:cs="Arial"/>
          <w:b/>
          <w:bCs/>
          <w:color w:val="000000"/>
          <w:sz w:val="22"/>
          <w:szCs w:val="22"/>
          <w:lang w:eastAsia="zh-CN"/>
        </w:rPr>
        <w:t>WAUF</w:t>
      </w:r>
      <w:r w:rsidR="00CE2388" w:rsidRPr="00CE2388">
        <w:rPr>
          <w:rFonts w:ascii="Arial" w:eastAsia="Arial" w:hAnsi="Arial" w:cs="Arial"/>
          <w:b/>
          <w:bCs/>
          <w:color w:val="000000"/>
        </w:rPr>
        <w:t> </w:t>
      </w:r>
      <w:r w:rsidR="00CE2388" w:rsidRPr="00CE2388">
        <w:rPr>
          <w:rFonts w:ascii="Arial" w:eastAsia="Arial" w:hAnsi="Arial" w:cs="Arial"/>
          <w:color w:val="000000"/>
        </w:rPr>
        <w:t>at checkout. If you choose to create an account (via the “Create an Account” link at the top of the page) and sign in prior to completing the purchase, students can also receive free shipping within the US by using that code. If you have any issues using the online store or require technical support, you can reach our support team at </w:t>
      </w:r>
      <w:r w:rsidR="00CE2388" w:rsidRPr="00CE2388">
        <w:rPr>
          <w:rFonts w:ascii="Arial" w:eastAsia="Arial" w:hAnsi="Arial" w:cs="Arial"/>
          <w:b/>
          <w:bCs/>
          <w:color w:val="000000"/>
        </w:rPr>
        <w:t>1-877-888-1330 </w:t>
      </w:r>
      <w:r w:rsidR="00CE2388" w:rsidRPr="00CE2388">
        <w:rPr>
          <w:rFonts w:ascii="Arial" w:eastAsia="Arial" w:hAnsi="Arial" w:cs="Arial"/>
          <w:color w:val="000000"/>
        </w:rPr>
        <w:t>(option 4) or via email</w:t>
      </w:r>
      <w:r w:rsidR="00CE2388">
        <w:rPr>
          <w:rFonts w:ascii="Arial" w:eastAsia="Arial" w:hAnsi="Arial" w:cs="Arial"/>
          <w:color w:val="000000"/>
        </w:rPr>
        <w:t xml:space="preserve"> </w:t>
      </w:r>
      <w:r w:rsidR="00CE2388" w:rsidRPr="00CE2388">
        <w:rPr>
          <w:rFonts w:ascii="Arial" w:eastAsia="Arial" w:hAnsi="Arial" w:cs="Arial"/>
          <w:color w:val="000000"/>
        </w:rPr>
        <w:t>to</w:t>
      </w:r>
      <w:r w:rsidR="00CE2388">
        <w:rPr>
          <w:rFonts w:ascii="Arial" w:eastAsia="Arial" w:hAnsi="Arial" w:cs="Arial"/>
          <w:color w:val="000000"/>
        </w:rPr>
        <w:t xml:space="preserve"> </w:t>
      </w:r>
      <w:hyperlink r:id="rId8" w:history="1">
        <w:r w:rsidR="00CE2388" w:rsidRPr="00CE2388">
          <w:rPr>
            <w:rStyle w:val="Hyperlink"/>
            <w:rFonts w:ascii="Arial" w:eastAsia="Arial" w:hAnsi="Arial" w:cs="Arial"/>
          </w:rPr>
          <w:t>support@westacademic.com</w:t>
        </w:r>
      </w:hyperlink>
      <w:r w:rsidR="00CE2388" w:rsidRPr="00CE2388">
        <w:rPr>
          <w:rFonts w:ascii="Arial" w:eastAsia="Arial" w:hAnsi="Arial" w:cs="Arial"/>
          <w:color w:val="000000"/>
        </w:rPr>
        <w:t>.</w:t>
      </w:r>
      <w:r w:rsidRPr="00065E56">
        <w:rPr>
          <w:rFonts w:ascii="Arial" w:eastAsia="Arial" w:hAnsi="Arial" w:cs="Arial"/>
          <w:color w:val="000000"/>
        </w:rPr>
        <w:t xml:space="preserve"> You can expect to receive the hard copy approximately 5-7 business days after you order.</w:t>
      </w:r>
    </w:p>
    <w:p w14:paraId="0CEDEAD8" w14:textId="77777777" w:rsidR="00A921B9" w:rsidRDefault="00A921B9">
      <w:pPr>
        <w:rPr>
          <w:rFonts w:ascii="Arial" w:eastAsia="Arial" w:hAnsi="Arial" w:cs="Arial"/>
          <w:color w:val="000000"/>
        </w:rPr>
      </w:pPr>
    </w:p>
    <w:p w14:paraId="1E5725B4" w14:textId="77777777" w:rsidR="00A921B9" w:rsidRDefault="00773A60">
      <w:pPr>
        <w:jc w:val="center"/>
        <w:rPr>
          <w:rFonts w:ascii="Arial" w:eastAsia="Arial" w:hAnsi="Arial" w:cs="Arial"/>
          <w:color w:val="000000"/>
        </w:rPr>
      </w:pPr>
      <w:r>
        <w:rPr>
          <w:rFonts w:ascii="Arial" w:eastAsia="Arial" w:hAnsi="Arial" w:cs="Arial"/>
          <w:color w:val="000000"/>
        </w:rPr>
        <w:t>******ASSIGNMENT FOR FIRST WEEK******</w:t>
      </w:r>
    </w:p>
    <w:p w14:paraId="104E3DF0" w14:textId="77777777" w:rsidR="00A921B9" w:rsidRDefault="00A921B9">
      <w:pPr>
        <w:rPr>
          <w:rFonts w:ascii="Arial" w:eastAsia="Arial" w:hAnsi="Arial" w:cs="Arial"/>
          <w:color w:val="000000"/>
        </w:rPr>
      </w:pPr>
    </w:p>
    <w:p w14:paraId="24AAE7F9" w14:textId="77777777" w:rsidR="00A921B9" w:rsidRDefault="00773A60">
      <w:pPr>
        <w:rPr>
          <w:rFonts w:ascii="Arial" w:eastAsia="Arial" w:hAnsi="Arial" w:cs="Arial"/>
          <w:b/>
          <w:bCs/>
          <w:color w:val="000000"/>
        </w:rPr>
      </w:pPr>
      <w:r>
        <w:rPr>
          <w:rFonts w:ascii="Arial" w:eastAsia="Arial" w:hAnsi="Arial" w:cs="Arial"/>
          <w:b/>
          <w:bCs/>
          <w:color w:val="000000"/>
        </w:rPr>
        <w:t>Week 1: Overview of Personal Federal Income Tax</w:t>
      </w:r>
    </w:p>
    <w:p w14:paraId="4B91EF62" w14:textId="55682555" w:rsidR="00A921B9" w:rsidRDefault="00773A60">
      <w:pPr>
        <w:ind w:firstLine="720"/>
        <w:rPr>
          <w:rFonts w:ascii="Arial" w:eastAsia="Arial" w:hAnsi="Arial" w:cs="Arial"/>
          <w:color w:val="000000"/>
        </w:rPr>
      </w:pPr>
      <w:r>
        <w:rPr>
          <w:rFonts w:ascii="Arial" w:eastAsia="Arial" w:hAnsi="Arial" w:cs="Arial"/>
          <w:color w:val="000000"/>
        </w:rPr>
        <w:t>8/2</w:t>
      </w:r>
      <w:r w:rsidR="001031A1">
        <w:rPr>
          <w:rFonts w:ascii="Arial" w:eastAsia="Arial" w:hAnsi="Arial" w:cs="Arial"/>
          <w:color w:val="000000"/>
        </w:rPr>
        <w:t>2</w:t>
      </w:r>
      <w:r>
        <w:rPr>
          <w:rFonts w:ascii="Arial" w:eastAsia="Arial" w:hAnsi="Arial" w:cs="Arial"/>
          <w:color w:val="000000"/>
        </w:rPr>
        <w:t>/</w:t>
      </w:r>
      <w:r w:rsidR="00BD22A8">
        <w:rPr>
          <w:rFonts w:ascii="Arial" w:eastAsia="Arial" w:hAnsi="Arial" w:cs="Arial"/>
          <w:color w:val="000000"/>
        </w:rPr>
        <w:t>2</w:t>
      </w:r>
      <w:r w:rsidR="001031A1">
        <w:rPr>
          <w:rFonts w:ascii="Arial" w:eastAsia="Arial" w:hAnsi="Arial" w:cs="Arial"/>
          <w:color w:val="000000"/>
        </w:rPr>
        <w:t>2</w:t>
      </w:r>
      <w:r>
        <w:rPr>
          <w:rFonts w:ascii="Arial" w:eastAsia="Arial" w:hAnsi="Arial" w:cs="Arial"/>
          <w:color w:val="000000"/>
        </w:rPr>
        <w:tab/>
        <w:t>Ch. 1 - Introduction to Federal Income Taxation</w:t>
      </w:r>
    </w:p>
    <w:p w14:paraId="389957B9" w14:textId="6A05DB39" w:rsidR="00A921B9" w:rsidRDefault="00773A60">
      <w:pPr>
        <w:tabs>
          <w:tab w:val="left" w:pos="3600"/>
          <w:tab w:val="left" w:pos="5040"/>
          <w:tab w:val="left" w:pos="5760"/>
          <w:tab w:val="left" w:pos="6480"/>
          <w:tab w:val="left" w:pos="7200"/>
          <w:tab w:val="left" w:pos="7920"/>
          <w:tab w:val="left" w:pos="8640"/>
          <w:tab w:val="left" w:pos="9360"/>
        </w:tabs>
        <w:ind w:left="3600" w:hanging="720"/>
      </w:pPr>
      <w:r>
        <w:rPr>
          <w:rFonts w:ascii="Arial" w:eastAsia="Arial" w:hAnsi="Arial" w:cs="Arial"/>
          <w:color w:val="000000"/>
        </w:rPr>
        <w:t>Read:</w:t>
      </w:r>
      <w:r>
        <w:rPr>
          <w:rFonts w:ascii="Arial" w:eastAsia="Arial" w:hAnsi="Arial" w:cs="Arial"/>
          <w:color w:val="000000"/>
        </w:rPr>
        <w:tab/>
      </w:r>
      <w:r>
        <w:rPr>
          <w:rFonts w:ascii="Arial" w:eastAsia="Arial" w:hAnsi="Arial" w:cs="Arial"/>
          <w:color w:val="000000"/>
          <w:u w:val="single"/>
        </w:rPr>
        <w:t>Text</w:t>
      </w:r>
      <w:r>
        <w:rPr>
          <w:rFonts w:ascii="Arial" w:eastAsia="Arial" w:hAnsi="Arial" w:cs="Arial"/>
          <w:color w:val="000000"/>
        </w:rPr>
        <w:t xml:space="preserve"> - Chap. 1 (pp. </w:t>
      </w:r>
      <w:r w:rsidR="00945A42">
        <w:rPr>
          <w:rFonts w:ascii="Arial" w:eastAsia="Arial" w:hAnsi="Arial" w:cs="Arial"/>
          <w:color w:val="000000"/>
        </w:rPr>
        <w:t>3</w:t>
      </w:r>
      <w:r>
        <w:rPr>
          <w:rFonts w:ascii="Arial" w:eastAsia="Arial" w:hAnsi="Arial" w:cs="Arial"/>
          <w:color w:val="000000"/>
        </w:rPr>
        <w:t>-</w:t>
      </w:r>
      <w:r w:rsidR="00945A42">
        <w:rPr>
          <w:rFonts w:ascii="Arial" w:eastAsia="Arial" w:hAnsi="Arial" w:cs="Arial"/>
          <w:color w:val="000000"/>
        </w:rPr>
        <w:t>21</w:t>
      </w:r>
      <w:r>
        <w:rPr>
          <w:rFonts w:ascii="Arial" w:eastAsia="Arial" w:hAnsi="Arial" w:cs="Arial"/>
          <w:color w:val="000000"/>
        </w:rPr>
        <w:t>)</w:t>
      </w:r>
    </w:p>
    <w:p w14:paraId="6DC714DE" w14:textId="1671433D" w:rsidR="00A921B9" w:rsidRDefault="00773A60">
      <w:pPr>
        <w:tabs>
          <w:tab w:val="left" w:pos="3600"/>
          <w:tab w:val="left" w:pos="5040"/>
          <w:tab w:val="left" w:pos="5760"/>
          <w:tab w:val="left" w:pos="6480"/>
          <w:tab w:val="left" w:pos="7200"/>
          <w:tab w:val="left" w:pos="7920"/>
          <w:tab w:val="left" w:pos="8640"/>
          <w:tab w:val="left" w:pos="9360"/>
        </w:tabs>
        <w:ind w:left="3600" w:hanging="720"/>
        <w:rPr>
          <w:rFonts w:ascii="Arial" w:eastAsia="Arial" w:hAnsi="Arial" w:cs="Arial"/>
          <w:color w:val="000000"/>
        </w:rPr>
      </w:pPr>
      <w:r>
        <w:rPr>
          <w:rFonts w:ascii="Arial" w:eastAsia="Arial" w:hAnsi="Arial" w:cs="Arial"/>
          <w:color w:val="000000"/>
        </w:rPr>
        <w:t>Problems: Calculate B</w:t>
      </w:r>
      <w:r w:rsidR="00BD22A8">
        <w:rPr>
          <w:rFonts w:ascii="Arial" w:eastAsia="Arial" w:hAnsi="Arial" w:cs="Arial"/>
          <w:color w:val="000000"/>
        </w:rPr>
        <w:t>iden’s</w:t>
      </w:r>
      <w:r>
        <w:rPr>
          <w:rFonts w:ascii="Arial" w:eastAsia="Arial" w:hAnsi="Arial" w:cs="Arial"/>
          <w:color w:val="000000"/>
        </w:rPr>
        <w:t xml:space="preserve"> 20</w:t>
      </w:r>
      <w:r w:rsidR="00BD22A8">
        <w:rPr>
          <w:rFonts w:ascii="Arial" w:eastAsia="Arial" w:hAnsi="Arial" w:cs="Arial"/>
          <w:color w:val="000000"/>
        </w:rPr>
        <w:t>20</w:t>
      </w:r>
      <w:r>
        <w:rPr>
          <w:rFonts w:ascii="Arial" w:eastAsia="Arial" w:hAnsi="Arial" w:cs="Arial"/>
          <w:color w:val="000000"/>
        </w:rPr>
        <w:t xml:space="preserve"> Tax Liability (See attachment to syllabus)</w:t>
      </w:r>
    </w:p>
    <w:p w14:paraId="09787F7D" w14:textId="77777777" w:rsidR="00A921B9" w:rsidRDefault="00A921B9">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p>
    <w:p w14:paraId="525EE01D" w14:textId="4D3B2A9A" w:rsidR="001031A1" w:rsidRDefault="00773A60" w:rsidP="001031A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720"/>
        <w:rPr>
          <w:rFonts w:ascii="Arial" w:eastAsia="Arial" w:hAnsi="Arial" w:cs="Arial"/>
          <w:color w:val="000000"/>
        </w:rPr>
      </w:pPr>
      <w:r>
        <w:rPr>
          <w:rFonts w:ascii="Arial" w:eastAsia="Arial" w:hAnsi="Arial" w:cs="Arial"/>
          <w:color w:val="000000"/>
        </w:rPr>
        <w:t>8/2</w:t>
      </w:r>
      <w:r w:rsidR="001031A1">
        <w:rPr>
          <w:rFonts w:ascii="Arial" w:eastAsia="Arial" w:hAnsi="Arial" w:cs="Arial"/>
          <w:color w:val="000000"/>
        </w:rPr>
        <w:t>3</w:t>
      </w:r>
      <w:r>
        <w:rPr>
          <w:rFonts w:ascii="Arial" w:eastAsia="Arial" w:hAnsi="Arial" w:cs="Arial"/>
          <w:color w:val="000000"/>
        </w:rPr>
        <w:t>/</w:t>
      </w:r>
      <w:r w:rsidR="00BD22A8">
        <w:rPr>
          <w:rFonts w:ascii="Arial" w:eastAsia="Arial" w:hAnsi="Arial" w:cs="Arial"/>
          <w:color w:val="000000"/>
        </w:rPr>
        <w:t>2</w:t>
      </w:r>
      <w:r w:rsidR="001031A1">
        <w:rPr>
          <w:rFonts w:ascii="Arial" w:eastAsia="Arial" w:hAnsi="Arial" w:cs="Arial"/>
          <w:color w:val="000000"/>
        </w:rPr>
        <w:t>2</w:t>
      </w:r>
      <w:r>
        <w:rPr>
          <w:rFonts w:ascii="Arial" w:eastAsia="Arial" w:hAnsi="Arial" w:cs="Arial"/>
          <w:color w:val="000000"/>
        </w:rPr>
        <w:tab/>
      </w:r>
      <w:r w:rsidR="001031A1">
        <w:rPr>
          <w:rFonts w:ascii="Arial" w:eastAsia="Arial" w:hAnsi="Arial" w:cs="Arial"/>
          <w:color w:val="000000"/>
        </w:rPr>
        <w:t>Ch. 1 - Introduction to Federal Income Taxation (cont.)</w:t>
      </w:r>
    </w:p>
    <w:p w14:paraId="1CC89347" w14:textId="77777777" w:rsidR="001031A1" w:rsidRDefault="001031A1" w:rsidP="001031A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p>
    <w:p w14:paraId="55C6BCFE" w14:textId="77777777" w:rsidR="001031A1" w:rsidRDefault="001031A1" w:rsidP="001031A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Ch. 2 - </w:t>
      </w:r>
      <w:r w:rsidRPr="00065E56">
        <w:rPr>
          <w:rFonts w:ascii="Arial" w:eastAsia="Arial" w:hAnsi="Arial" w:cs="Arial"/>
          <w:color w:val="000000"/>
        </w:rPr>
        <w:t>Gross Income: Concepts and Limitations</w:t>
      </w:r>
    </w:p>
    <w:p w14:paraId="444D50F0" w14:textId="77777777" w:rsidR="001031A1" w:rsidRPr="00065E56" w:rsidRDefault="001031A1" w:rsidP="001031A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2880"/>
        <w:rPr>
          <w:rFonts w:ascii="Arial" w:eastAsia="Arial" w:hAnsi="Arial" w:cs="Arial"/>
          <w:color w:val="000000"/>
        </w:rPr>
      </w:pPr>
      <w:r w:rsidRPr="00065E56">
        <w:rPr>
          <w:rFonts w:ascii="Arial" w:eastAsia="Arial" w:hAnsi="Arial" w:cs="Arial"/>
          <w:color w:val="000000"/>
        </w:rPr>
        <w:t>Text - Chap. 2 (pp. 23-52)</w:t>
      </w:r>
    </w:p>
    <w:p w14:paraId="6526D9E8" w14:textId="77777777" w:rsidR="001031A1" w:rsidRPr="00065E56" w:rsidRDefault="001031A1" w:rsidP="001031A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2880"/>
        <w:rPr>
          <w:rFonts w:ascii="Arial" w:eastAsia="Arial" w:hAnsi="Arial" w:cs="Arial"/>
          <w:color w:val="000000"/>
        </w:rPr>
      </w:pPr>
      <w:r w:rsidRPr="00065E56">
        <w:rPr>
          <w:rFonts w:ascii="Arial" w:eastAsia="Arial" w:hAnsi="Arial" w:cs="Arial"/>
          <w:color w:val="000000"/>
        </w:rPr>
        <w:t>Code - §61 (skim §§31,85,86)</w:t>
      </w:r>
    </w:p>
    <w:p w14:paraId="1E828781" w14:textId="77777777" w:rsidR="001031A1" w:rsidRPr="00065E56" w:rsidRDefault="001031A1" w:rsidP="001031A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2880"/>
        <w:rPr>
          <w:rFonts w:ascii="Arial" w:eastAsia="Arial" w:hAnsi="Arial" w:cs="Arial"/>
          <w:color w:val="000000"/>
        </w:rPr>
      </w:pPr>
      <w:r w:rsidRPr="00065E56">
        <w:rPr>
          <w:rFonts w:ascii="Arial" w:eastAsia="Arial" w:hAnsi="Arial" w:cs="Arial"/>
          <w:color w:val="000000"/>
        </w:rPr>
        <w:t>Regs. - 1.61-1, 1.61-2(a)(1), (d)(1), (2)(i), 1.61-8(a), 1.61-9(a), 1.61-11(a), 1.61-14(a)</w:t>
      </w:r>
    </w:p>
    <w:p w14:paraId="5097C3F9" w14:textId="735209E5" w:rsidR="001031A1" w:rsidRDefault="001031A1" w:rsidP="001031A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2880"/>
        <w:rPr>
          <w:rFonts w:ascii="Arial" w:eastAsia="Arial" w:hAnsi="Arial" w:cs="Arial"/>
          <w:color w:val="000000"/>
        </w:rPr>
      </w:pPr>
      <w:r w:rsidRPr="00065E56">
        <w:rPr>
          <w:rFonts w:ascii="Arial" w:eastAsia="Arial" w:hAnsi="Arial" w:cs="Arial"/>
          <w:color w:val="000000"/>
        </w:rPr>
        <w:t>Problems: 1-2</w:t>
      </w:r>
    </w:p>
    <w:p w14:paraId="5EF6F715" w14:textId="77777777" w:rsidR="001031A1" w:rsidRDefault="001031A1" w:rsidP="00A10AA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2880"/>
        <w:rPr>
          <w:rFonts w:ascii="Arial" w:eastAsia="Arial" w:hAnsi="Arial" w:cs="Arial"/>
          <w:color w:val="000000"/>
        </w:rPr>
      </w:pPr>
    </w:p>
    <w:p w14:paraId="53E7F394" w14:textId="5BE610C4" w:rsidR="005E4558" w:rsidRDefault="00773A60" w:rsidP="00A10AA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720"/>
        <w:rPr>
          <w:rFonts w:ascii="Arial" w:eastAsia="Arial" w:hAnsi="Arial" w:cs="Arial"/>
          <w:color w:val="000000"/>
        </w:rPr>
      </w:pPr>
      <w:r>
        <w:rPr>
          <w:rFonts w:ascii="Arial" w:eastAsia="Arial" w:hAnsi="Arial" w:cs="Arial"/>
          <w:color w:val="000000"/>
        </w:rPr>
        <w:t>8/2</w:t>
      </w:r>
      <w:r w:rsidR="001031A1">
        <w:rPr>
          <w:rFonts w:ascii="Arial" w:eastAsia="Arial" w:hAnsi="Arial" w:cs="Arial"/>
          <w:color w:val="000000"/>
        </w:rPr>
        <w:t>4</w:t>
      </w:r>
      <w:r>
        <w:rPr>
          <w:rFonts w:ascii="Arial" w:eastAsia="Arial" w:hAnsi="Arial" w:cs="Arial"/>
          <w:color w:val="000000"/>
        </w:rPr>
        <w:t>/</w:t>
      </w:r>
      <w:r w:rsidR="00BD22A8">
        <w:rPr>
          <w:rFonts w:ascii="Arial" w:eastAsia="Arial" w:hAnsi="Arial" w:cs="Arial"/>
          <w:color w:val="000000"/>
        </w:rPr>
        <w:t>2</w:t>
      </w:r>
      <w:r w:rsidR="001031A1">
        <w:rPr>
          <w:rFonts w:ascii="Arial" w:eastAsia="Arial" w:hAnsi="Arial" w:cs="Arial"/>
          <w:color w:val="000000"/>
        </w:rPr>
        <w:t>2</w:t>
      </w:r>
      <w:r>
        <w:rPr>
          <w:rFonts w:ascii="Arial" w:eastAsia="Arial" w:hAnsi="Arial" w:cs="Arial"/>
          <w:color w:val="000000"/>
        </w:rPr>
        <w:tab/>
      </w:r>
      <w:r w:rsidR="00065E56">
        <w:rPr>
          <w:rFonts w:ascii="Arial" w:eastAsia="Arial" w:hAnsi="Arial" w:cs="Arial"/>
          <w:color w:val="000000"/>
        </w:rPr>
        <w:t xml:space="preserve">Ch. 2 - </w:t>
      </w:r>
      <w:r w:rsidR="00065E56" w:rsidRPr="00065E56">
        <w:rPr>
          <w:rFonts w:ascii="Arial" w:eastAsia="Arial" w:hAnsi="Arial" w:cs="Arial"/>
          <w:color w:val="000000"/>
        </w:rPr>
        <w:t>Gross Income: Concepts and Limitations</w:t>
      </w:r>
      <w:r w:rsidR="001031A1">
        <w:rPr>
          <w:rFonts w:ascii="Arial" w:eastAsia="Arial" w:hAnsi="Arial" w:cs="Arial"/>
          <w:color w:val="000000"/>
        </w:rPr>
        <w:t xml:space="preserve"> (con.t)</w:t>
      </w:r>
    </w:p>
    <w:p w14:paraId="60FAEC36" w14:textId="12569D83" w:rsidR="003E6AC2" w:rsidRDefault="003E6AC2" w:rsidP="00A10AAD">
      <w:pPr>
        <w:jc w:val="center"/>
        <w:rPr>
          <w:rFonts w:ascii="Arial" w:eastAsia="Arial" w:hAnsi="Arial" w:cs="Arial"/>
          <w:color w:val="000000"/>
        </w:rPr>
      </w:pPr>
      <w:r>
        <w:rPr>
          <w:rFonts w:ascii="Arial" w:eastAsia="Arial" w:hAnsi="Arial" w:cs="Arial"/>
          <w:color w:val="000000"/>
        </w:rPr>
        <w:lastRenderedPageBreak/>
        <w:t>******TOPICS TO BE COVERED IN THE COURSE ******</w:t>
      </w:r>
    </w:p>
    <w:p w14:paraId="1544C91C" w14:textId="77777777" w:rsidR="003E6AC2" w:rsidRDefault="003E6AC2" w:rsidP="003E6AC2">
      <w:pPr>
        <w:rPr>
          <w:rFonts w:ascii="Arial" w:eastAsia="Arial" w:hAnsi="Arial" w:cs="Arial"/>
          <w:color w:val="000000"/>
        </w:rPr>
      </w:pPr>
    </w:p>
    <w:p w14:paraId="1C1F04CD" w14:textId="4E72DB30" w:rsidR="003E6AC2" w:rsidRDefault="003E6AC2" w:rsidP="00A10AA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sidRPr="00A10AAD">
        <w:rPr>
          <w:rFonts w:ascii="Arial" w:eastAsia="Arial" w:hAnsi="Arial" w:cs="Arial"/>
          <w:color w:val="000000"/>
        </w:rPr>
        <w:t>I -</w:t>
      </w:r>
      <w:r>
        <w:rPr>
          <w:rFonts w:ascii="Arial" w:eastAsia="Arial" w:hAnsi="Arial" w:cs="Arial"/>
          <w:color w:val="000000"/>
        </w:rPr>
        <w:tab/>
      </w:r>
      <w:r w:rsidRPr="00A10AAD">
        <w:rPr>
          <w:rFonts w:ascii="Arial" w:eastAsia="Arial" w:hAnsi="Arial" w:cs="Arial"/>
          <w:color w:val="000000"/>
        </w:rPr>
        <w:t>Introduction to Federal Income Taxation</w:t>
      </w:r>
      <w:r w:rsidR="007365A6">
        <w:rPr>
          <w:rFonts w:ascii="Arial" w:eastAsia="Arial" w:hAnsi="Arial" w:cs="Arial"/>
          <w:color w:val="000000"/>
        </w:rPr>
        <w:t xml:space="preserve"> (W</w:t>
      </w:r>
      <w:r w:rsidR="00A3224A">
        <w:rPr>
          <w:rFonts w:ascii="Arial" w:eastAsia="Arial" w:hAnsi="Arial" w:cs="Arial"/>
          <w:color w:val="000000"/>
        </w:rPr>
        <w:t>k</w:t>
      </w:r>
      <w:r w:rsidR="007365A6">
        <w:rPr>
          <w:rFonts w:ascii="Arial" w:eastAsia="Arial" w:hAnsi="Arial" w:cs="Arial"/>
          <w:color w:val="000000"/>
        </w:rPr>
        <w:t>1)</w:t>
      </w:r>
    </w:p>
    <w:p w14:paraId="6A18FE47" w14:textId="10F3FD8C" w:rsidR="003E6AC2" w:rsidRDefault="003E6AC2"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II -</w:t>
      </w:r>
      <w:r>
        <w:rPr>
          <w:rFonts w:ascii="Arial" w:eastAsia="Arial" w:hAnsi="Arial" w:cs="Arial"/>
          <w:color w:val="000000"/>
        </w:rPr>
        <w:tab/>
      </w:r>
      <w:r w:rsidRPr="003E6AC2">
        <w:rPr>
          <w:rFonts w:ascii="Arial" w:eastAsia="Arial" w:hAnsi="Arial" w:cs="Arial"/>
          <w:color w:val="000000"/>
        </w:rPr>
        <w:t xml:space="preserve">Gross Income: Concepts and </w:t>
      </w:r>
      <w:proofErr w:type="gramStart"/>
      <w:r w:rsidRPr="003E6AC2">
        <w:rPr>
          <w:rFonts w:ascii="Arial" w:eastAsia="Arial" w:hAnsi="Arial" w:cs="Arial"/>
          <w:color w:val="000000"/>
        </w:rPr>
        <w:t>Limitations</w:t>
      </w:r>
      <w:r w:rsidR="007365A6">
        <w:rPr>
          <w:rFonts w:ascii="Arial" w:eastAsia="Arial" w:hAnsi="Arial" w:cs="Arial"/>
          <w:color w:val="000000"/>
        </w:rPr>
        <w:t>(</w:t>
      </w:r>
      <w:proofErr w:type="gramEnd"/>
      <w:r w:rsidR="007365A6">
        <w:rPr>
          <w:rFonts w:ascii="Arial" w:eastAsia="Arial" w:hAnsi="Arial" w:cs="Arial"/>
          <w:color w:val="000000"/>
        </w:rPr>
        <w:t>W</w:t>
      </w:r>
      <w:r w:rsidR="00A3224A">
        <w:rPr>
          <w:rFonts w:ascii="Arial" w:eastAsia="Arial" w:hAnsi="Arial" w:cs="Arial"/>
          <w:color w:val="000000"/>
        </w:rPr>
        <w:t>ks</w:t>
      </w:r>
      <w:r w:rsidR="007365A6">
        <w:rPr>
          <w:rFonts w:ascii="Arial" w:eastAsia="Arial" w:hAnsi="Arial" w:cs="Arial"/>
          <w:color w:val="000000"/>
        </w:rPr>
        <w:t>1-6)</w:t>
      </w:r>
    </w:p>
    <w:p w14:paraId="2CFDF99A" w14:textId="4E18A256" w:rsidR="003E6AC2" w:rsidRDefault="003E6AC2"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III -</w:t>
      </w:r>
      <w:r>
        <w:rPr>
          <w:rFonts w:ascii="Arial" w:eastAsia="Arial" w:hAnsi="Arial" w:cs="Arial"/>
          <w:color w:val="000000"/>
        </w:rPr>
        <w:tab/>
      </w:r>
      <w:r w:rsidRPr="003E6AC2">
        <w:rPr>
          <w:rFonts w:ascii="Arial" w:eastAsia="Arial" w:hAnsi="Arial" w:cs="Arial"/>
          <w:color w:val="000000"/>
        </w:rPr>
        <w:t>Gross Income: Effect of an Obligation to Repay</w:t>
      </w:r>
      <w:r w:rsidR="007365A6">
        <w:rPr>
          <w:rFonts w:ascii="Arial" w:eastAsia="Arial" w:hAnsi="Arial" w:cs="Arial"/>
          <w:color w:val="000000"/>
        </w:rPr>
        <w:t xml:space="preserve"> </w:t>
      </w:r>
    </w:p>
    <w:p w14:paraId="5FB856B2" w14:textId="71FD8A7F" w:rsidR="003E6AC2" w:rsidRDefault="003E6AC2"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IV -</w:t>
      </w:r>
      <w:r>
        <w:rPr>
          <w:rFonts w:ascii="Arial" w:eastAsia="Arial" w:hAnsi="Arial" w:cs="Arial"/>
          <w:color w:val="000000"/>
        </w:rPr>
        <w:tab/>
      </w:r>
      <w:r w:rsidRPr="003E6AC2">
        <w:rPr>
          <w:rFonts w:ascii="Arial" w:eastAsia="Arial" w:hAnsi="Arial" w:cs="Arial"/>
          <w:color w:val="000000"/>
        </w:rPr>
        <w:t>Gross Income: Gains Derived from Dealings in Property</w:t>
      </w:r>
    </w:p>
    <w:p w14:paraId="61916AE0" w14:textId="64398884" w:rsidR="003E6AC2" w:rsidRDefault="003E6AC2"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V -</w:t>
      </w:r>
      <w:r>
        <w:rPr>
          <w:rFonts w:ascii="Arial" w:eastAsia="Arial" w:hAnsi="Arial" w:cs="Arial"/>
          <w:color w:val="000000"/>
        </w:rPr>
        <w:tab/>
      </w:r>
      <w:r w:rsidRPr="003E6AC2">
        <w:rPr>
          <w:rFonts w:ascii="Arial" w:eastAsia="Arial" w:hAnsi="Arial" w:cs="Arial"/>
          <w:color w:val="000000"/>
        </w:rPr>
        <w:t>Gross Income: Gratuitous Transfers</w:t>
      </w:r>
    </w:p>
    <w:p w14:paraId="59836BE4" w14:textId="0B321131" w:rsidR="003E6AC2" w:rsidRDefault="003E6AC2"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VI -</w:t>
      </w:r>
      <w:r>
        <w:rPr>
          <w:rFonts w:ascii="Arial" w:eastAsia="Arial" w:hAnsi="Arial" w:cs="Arial"/>
          <w:color w:val="000000"/>
        </w:rPr>
        <w:tab/>
      </w:r>
      <w:r w:rsidRPr="003E6AC2">
        <w:rPr>
          <w:rFonts w:ascii="Arial" w:eastAsia="Arial" w:hAnsi="Arial" w:cs="Arial"/>
          <w:color w:val="000000"/>
        </w:rPr>
        <w:t>Gross Income: Sales of a Principal Residence</w:t>
      </w:r>
    </w:p>
    <w:p w14:paraId="1ACA4E4F" w14:textId="302AD723"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VII -</w:t>
      </w:r>
      <w:r>
        <w:rPr>
          <w:rFonts w:ascii="Arial" w:eastAsia="Arial" w:hAnsi="Arial" w:cs="Arial"/>
          <w:color w:val="000000"/>
        </w:rPr>
        <w:tab/>
      </w:r>
      <w:r w:rsidRPr="00E74FA4">
        <w:rPr>
          <w:rFonts w:ascii="Arial" w:eastAsia="Arial" w:hAnsi="Arial" w:cs="Arial"/>
          <w:color w:val="000000"/>
        </w:rPr>
        <w:t>Gross Income: Scholarships and Prizes</w:t>
      </w:r>
    </w:p>
    <w:p w14:paraId="7B3B7D00" w14:textId="58550823"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VIII -</w:t>
      </w:r>
      <w:r>
        <w:rPr>
          <w:rFonts w:ascii="Arial" w:eastAsia="Arial" w:hAnsi="Arial" w:cs="Arial"/>
          <w:color w:val="000000"/>
        </w:rPr>
        <w:tab/>
      </w:r>
      <w:r w:rsidRPr="00E74FA4">
        <w:rPr>
          <w:rFonts w:ascii="Arial" w:eastAsia="Arial" w:hAnsi="Arial" w:cs="Arial"/>
          <w:color w:val="000000"/>
        </w:rPr>
        <w:t xml:space="preserve">Gross Income: Life Insurance, </w:t>
      </w:r>
      <w:proofErr w:type="gramStart"/>
      <w:r w:rsidRPr="00E74FA4">
        <w:rPr>
          <w:rFonts w:ascii="Arial" w:eastAsia="Arial" w:hAnsi="Arial" w:cs="Arial"/>
          <w:color w:val="000000"/>
        </w:rPr>
        <w:t>Annuities</w:t>
      </w:r>
      <w:proofErr w:type="gramEnd"/>
      <w:r w:rsidRPr="00E74FA4">
        <w:rPr>
          <w:rFonts w:ascii="Arial" w:eastAsia="Arial" w:hAnsi="Arial" w:cs="Arial"/>
          <w:color w:val="000000"/>
        </w:rPr>
        <w:t xml:space="preserve"> and IRA's</w:t>
      </w:r>
    </w:p>
    <w:p w14:paraId="512615D5" w14:textId="393D20C6"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IX -</w:t>
      </w:r>
      <w:r>
        <w:rPr>
          <w:rFonts w:ascii="Arial" w:eastAsia="Arial" w:hAnsi="Arial" w:cs="Arial"/>
          <w:color w:val="000000"/>
        </w:rPr>
        <w:tab/>
      </w:r>
      <w:r w:rsidRPr="00E74FA4">
        <w:rPr>
          <w:rFonts w:ascii="Arial" w:eastAsia="Arial" w:hAnsi="Arial" w:cs="Arial"/>
          <w:color w:val="000000"/>
        </w:rPr>
        <w:t>Gross Income: Discharge of Indebtedness</w:t>
      </w:r>
    </w:p>
    <w:p w14:paraId="791F10A3" w14:textId="6331E534"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X -</w:t>
      </w:r>
      <w:r>
        <w:rPr>
          <w:rFonts w:ascii="Arial" w:eastAsia="Arial" w:hAnsi="Arial" w:cs="Arial"/>
          <w:color w:val="000000"/>
        </w:rPr>
        <w:tab/>
      </w:r>
      <w:r w:rsidRPr="00E74FA4" w:rsidDel="00F93E77">
        <w:rPr>
          <w:rFonts w:ascii="Arial" w:eastAsia="Arial" w:hAnsi="Arial" w:cs="Arial"/>
          <w:color w:val="000000"/>
        </w:rPr>
        <w:t>Gross Income: Fringe Benefits</w:t>
      </w:r>
    </w:p>
    <w:p w14:paraId="0C32E4F2" w14:textId="66F79246"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XI -</w:t>
      </w:r>
      <w:r>
        <w:rPr>
          <w:rFonts w:ascii="Arial" w:eastAsia="Arial" w:hAnsi="Arial" w:cs="Arial"/>
          <w:color w:val="000000"/>
        </w:rPr>
        <w:tab/>
      </w:r>
      <w:r w:rsidR="007365A6">
        <w:rPr>
          <w:rFonts w:ascii="Arial" w:eastAsia="Arial" w:hAnsi="Arial" w:cs="Arial"/>
          <w:color w:val="000000"/>
        </w:rPr>
        <w:t xml:space="preserve">Deductions: </w:t>
      </w:r>
      <w:r w:rsidRPr="00E74FA4">
        <w:rPr>
          <w:rFonts w:ascii="Arial" w:eastAsia="Arial" w:hAnsi="Arial" w:cs="Arial"/>
          <w:color w:val="000000"/>
        </w:rPr>
        <w:t>Business and Profit Seeking Expense Deduction</w:t>
      </w:r>
      <w:r w:rsidR="00A3224A">
        <w:rPr>
          <w:rFonts w:ascii="Arial" w:eastAsia="Arial" w:hAnsi="Arial" w:cs="Arial"/>
          <w:color w:val="000000"/>
        </w:rPr>
        <w:t xml:space="preserve"> (Wks6-12)</w:t>
      </w:r>
    </w:p>
    <w:p w14:paraId="23CF4A8D" w14:textId="537D7F06"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XII -</w:t>
      </w:r>
      <w:r>
        <w:rPr>
          <w:rFonts w:ascii="Arial" w:eastAsia="Arial" w:hAnsi="Arial" w:cs="Arial"/>
          <w:color w:val="000000"/>
        </w:rPr>
        <w:tab/>
      </w:r>
      <w:r w:rsidR="007365A6">
        <w:rPr>
          <w:rFonts w:ascii="Arial" w:eastAsia="Arial" w:hAnsi="Arial" w:cs="Arial"/>
          <w:color w:val="000000"/>
        </w:rPr>
        <w:t xml:space="preserve">Deductions: </w:t>
      </w:r>
      <w:r w:rsidRPr="00E74FA4">
        <w:rPr>
          <w:rFonts w:ascii="Arial" w:eastAsia="Arial" w:hAnsi="Arial" w:cs="Arial"/>
          <w:color w:val="000000"/>
        </w:rPr>
        <w:t>Qualified Business Income Expense</w:t>
      </w:r>
    </w:p>
    <w:p w14:paraId="7A3EBF85" w14:textId="4AF7ADB5"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XIII -</w:t>
      </w:r>
      <w:r>
        <w:rPr>
          <w:rFonts w:ascii="Arial" w:eastAsia="Arial" w:hAnsi="Arial" w:cs="Arial"/>
          <w:color w:val="000000"/>
        </w:rPr>
        <w:tab/>
      </w:r>
      <w:r w:rsidR="007365A6">
        <w:rPr>
          <w:rFonts w:ascii="Arial" w:eastAsia="Arial" w:hAnsi="Arial" w:cs="Arial"/>
          <w:color w:val="000000"/>
        </w:rPr>
        <w:t xml:space="preserve">Deductions: </w:t>
      </w:r>
      <w:r w:rsidRPr="00E74FA4">
        <w:rPr>
          <w:rFonts w:ascii="Arial" w:eastAsia="Arial" w:hAnsi="Arial" w:cs="Arial"/>
          <w:color w:val="000000"/>
        </w:rPr>
        <w:t>Capital Expenditures</w:t>
      </w:r>
    </w:p>
    <w:p w14:paraId="4ED8EDF6" w14:textId="4CC8C052"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XIV -</w:t>
      </w:r>
      <w:r>
        <w:rPr>
          <w:rFonts w:ascii="Arial" w:eastAsia="Arial" w:hAnsi="Arial" w:cs="Arial"/>
          <w:color w:val="000000"/>
        </w:rPr>
        <w:tab/>
      </w:r>
      <w:r w:rsidR="007365A6">
        <w:rPr>
          <w:rFonts w:ascii="Arial" w:eastAsia="Arial" w:hAnsi="Arial" w:cs="Arial"/>
          <w:color w:val="000000"/>
        </w:rPr>
        <w:t xml:space="preserve">Deductions: </w:t>
      </w:r>
      <w:r w:rsidRPr="00E74FA4">
        <w:rPr>
          <w:rFonts w:ascii="Arial" w:eastAsia="Arial" w:hAnsi="Arial" w:cs="Arial"/>
          <w:color w:val="000000"/>
        </w:rPr>
        <w:t>Depreciation</w:t>
      </w:r>
    </w:p>
    <w:p w14:paraId="3884213E" w14:textId="0D2E6922"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XV -</w:t>
      </w:r>
      <w:r>
        <w:rPr>
          <w:rFonts w:ascii="Arial" w:eastAsia="Arial" w:hAnsi="Arial" w:cs="Arial"/>
          <w:color w:val="000000"/>
        </w:rPr>
        <w:tab/>
      </w:r>
      <w:r w:rsidR="007365A6">
        <w:rPr>
          <w:rFonts w:ascii="Arial" w:eastAsia="Arial" w:hAnsi="Arial" w:cs="Arial"/>
          <w:color w:val="000000"/>
        </w:rPr>
        <w:t xml:space="preserve">Deductions: </w:t>
      </w:r>
      <w:r w:rsidRPr="00E74FA4" w:rsidDel="007A7765">
        <w:rPr>
          <w:rFonts w:ascii="Arial" w:eastAsia="Arial" w:hAnsi="Arial" w:cs="Arial"/>
          <w:color w:val="000000"/>
        </w:rPr>
        <w:t>Losses and Bad Debts</w:t>
      </w:r>
    </w:p>
    <w:p w14:paraId="421F1AF5" w14:textId="7E76AD3A"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XVI -</w:t>
      </w:r>
      <w:r>
        <w:rPr>
          <w:rFonts w:ascii="Arial" w:eastAsia="Arial" w:hAnsi="Arial" w:cs="Arial"/>
          <w:color w:val="000000"/>
        </w:rPr>
        <w:tab/>
      </w:r>
      <w:r w:rsidR="007365A6">
        <w:rPr>
          <w:rFonts w:ascii="Arial" w:eastAsia="Arial" w:hAnsi="Arial" w:cs="Arial"/>
          <w:color w:val="000000"/>
        </w:rPr>
        <w:t xml:space="preserve">Deductions: </w:t>
      </w:r>
      <w:r w:rsidRPr="00E74FA4" w:rsidDel="007A7765">
        <w:rPr>
          <w:rFonts w:ascii="Arial" w:eastAsia="Arial" w:hAnsi="Arial" w:cs="Arial"/>
          <w:color w:val="000000"/>
        </w:rPr>
        <w:t>Travel Expenses</w:t>
      </w:r>
      <w:r w:rsidRPr="00E74FA4">
        <w:rPr>
          <w:rFonts w:ascii="Arial" w:eastAsia="Arial" w:hAnsi="Arial" w:cs="Arial"/>
          <w:color w:val="000000"/>
        </w:rPr>
        <w:t xml:space="preserve"> and Business Meals</w:t>
      </w:r>
    </w:p>
    <w:p w14:paraId="335E5B08" w14:textId="411C26BD"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XVII -</w:t>
      </w:r>
      <w:r>
        <w:rPr>
          <w:rFonts w:ascii="Arial" w:eastAsia="Arial" w:hAnsi="Arial" w:cs="Arial"/>
          <w:color w:val="000000"/>
        </w:rPr>
        <w:tab/>
      </w:r>
      <w:r w:rsidR="007365A6">
        <w:rPr>
          <w:rFonts w:ascii="Arial" w:eastAsia="Arial" w:hAnsi="Arial" w:cs="Arial"/>
          <w:color w:val="000000"/>
        </w:rPr>
        <w:t xml:space="preserve">Deductions: </w:t>
      </w:r>
      <w:r w:rsidRPr="00E74FA4" w:rsidDel="007A7765">
        <w:rPr>
          <w:rFonts w:ascii="Arial" w:eastAsia="Arial" w:hAnsi="Arial" w:cs="Arial"/>
          <w:color w:val="000000"/>
        </w:rPr>
        <w:t>Education Expenses</w:t>
      </w:r>
    </w:p>
    <w:p w14:paraId="24C0A544" w14:textId="3DB1072E"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XVIII -</w:t>
      </w:r>
      <w:r>
        <w:rPr>
          <w:rFonts w:ascii="Arial" w:eastAsia="Arial" w:hAnsi="Arial" w:cs="Arial"/>
          <w:color w:val="000000"/>
        </w:rPr>
        <w:tab/>
      </w:r>
      <w:r w:rsidR="007365A6">
        <w:rPr>
          <w:rFonts w:ascii="Arial" w:eastAsia="Arial" w:hAnsi="Arial" w:cs="Arial"/>
          <w:color w:val="000000"/>
        </w:rPr>
        <w:t xml:space="preserve">Deductions: </w:t>
      </w:r>
      <w:r w:rsidRPr="00E74FA4" w:rsidDel="007A7765">
        <w:rPr>
          <w:rFonts w:ascii="Arial" w:eastAsia="Arial" w:hAnsi="Arial" w:cs="Arial"/>
          <w:color w:val="000000"/>
        </w:rPr>
        <w:t>Dual Use Property</w:t>
      </w:r>
    </w:p>
    <w:p w14:paraId="7F9EB894" w14:textId="33FD60E3" w:rsidR="00E74FA4" w:rsidRPr="00E74FA4" w:rsidDel="007A7765" w:rsidRDefault="00E74FA4" w:rsidP="00E74FA4">
      <w:pPr>
        <w:rPr>
          <w:rFonts w:ascii="Arial" w:eastAsia="Arial" w:hAnsi="Arial" w:cs="Arial"/>
          <w:color w:val="000000"/>
        </w:rPr>
      </w:pPr>
      <w:r>
        <w:rPr>
          <w:rFonts w:ascii="Arial" w:eastAsia="Arial" w:hAnsi="Arial" w:cs="Arial"/>
          <w:color w:val="000000"/>
        </w:rPr>
        <w:t>XIX -</w:t>
      </w:r>
      <w:r>
        <w:rPr>
          <w:rFonts w:ascii="Arial" w:eastAsia="Arial" w:hAnsi="Arial" w:cs="Arial"/>
          <w:color w:val="000000"/>
        </w:rPr>
        <w:tab/>
      </w:r>
      <w:r w:rsidR="007365A6">
        <w:rPr>
          <w:rFonts w:ascii="Arial" w:eastAsia="Arial" w:hAnsi="Arial" w:cs="Arial"/>
          <w:color w:val="000000"/>
        </w:rPr>
        <w:t xml:space="preserve">Deductions: </w:t>
      </w:r>
      <w:r w:rsidRPr="00E74FA4" w:rsidDel="007A7765">
        <w:rPr>
          <w:rFonts w:ascii="Arial" w:eastAsia="Arial" w:hAnsi="Arial" w:cs="Arial"/>
          <w:color w:val="000000"/>
        </w:rPr>
        <w:t>Interest Deduction</w:t>
      </w:r>
    </w:p>
    <w:p w14:paraId="06067E99" w14:textId="4D4B709D"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XX -</w:t>
      </w:r>
      <w:r>
        <w:rPr>
          <w:rFonts w:ascii="Arial" w:eastAsia="Arial" w:hAnsi="Arial" w:cs="Arial"/>
          <w:color w:val="000000"/>
        </w:rPr>
        <w:tab/>
      </w:r>
      <w:r w:rsidR="007365A6">
        <w:rPr>
          <w:rFonts w:ascii="Arial" w:eastAsia="Arial" w:hAnsi="Arial" w:cs="Arial"/>
          <w:color w:val="000000"/>
        </w:rPr>
        <w:t xml:space="preserve">Deductions: </w:t>
      </w:r>
      <w:r w:rsidRPr="00E74FA4" w:rsidDel="007A7765">
        <w:rPr>
          <w:rFonts w:ascii="Arial" w:eastAsia="Arial" w:hAnsi="Arial" w:cs="Arial"/>
          <w:color w:val="000000"/>
        </w:rPr>
        <w:t>Tax Deduction</w:t>
      </w:r>
    </w:p>
    <w:p w14:paraId="48F866B1" w14:textId="7603FDE8"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XXI -</w:t>
      </w:r>
      <w:r>
        <w:rPr>
          <w:rFonts w:ascii="Arial" w:eastAsia="Arial" w:hAnsi="Arial" w:cs="Arial"/>
          <w:color w:val="000000"/>
        </w:rPr>
        <w:tab/>
      </w:r>
      <w:r w:rsidR="007365A6">
        <w:rPr>
          <w:rFonts w:ascii="Arial" w:eastAsia="Arial" w:hAnsi="Arial" w:cs="Arial"/>
          <w:color w:val="000000"/>
        </w:rPr>
        <w:t xml:space="preserve">Property Transactions: </w:t>
      </w:r>
      <w:r w:rsidRPr="00E74FA4" w:rsidDel="007A7765">
        <w:rPr>
          <w:rFonts w:ascii="Arial" w:eastAsia="Arial" w:hAnsi="Arial" w:cs="Arial"/>
          <w:color w:val="000000"/>
        </w:rPr>
        <w:t>Capital Gains and Losses</w:t>
      </w:r>
      <w:r w:rsidR="00A3224A">
        <w:rPr>
          <w:rFonts w:ascii="Arial" w:eastAsia="Arial" w:hAnsi="Arial" w:cs="Arial"/>
          <w:color w:val="000000"/>
        </w:rPr>
        <w:t xml:space="preserve"> (Wks13-14)</w:t>
      </w:r>
    </w:p>
    <w:p w14:paraId="7B66C118" w14:textId="6C025731" w:rsidR="00E74FA4" w:rsidRPr="00E74FA4" w:rsidRDefault="00E74FA4" w:rsidP="00E74FA4">
      <w:pPr>
        <w:rPr>
          <w:rFonts w:ascii="Arial" w:eastAsia="Arial" w:hAnsi="Arial" w:cs="Arial"/>
          <w:color w:val="000000"/>
        </w:rPr>
      </w:pPr>
      <w:r>
        <w:rPr>
          <w:rFonts w:ascii="Arial" w:eastAsia="Arial" w:hAnsi="Arial" w:cs="Arial"/>
          <w:color w:val="000000"/>
        </w:rPr>
        <w:t>XXII -</w:t>
      </w:r>
      <w:r>
        <w:rPr>
          <w:rFonts w:ascii="Arial" w:eastAsia="Arial" w:hAnsi="Arial" w:cs="Arial"/>
          <w:color w:val="000000"/>
        </w:rPr>
        <w:tab/>
      </w:r>
      <w:r w:rsidR="007365A6">
        <w:rPr>
          <w:rFonts w:ascii="Arial" w:eastAsia="Arial" w:hAnsi="Arial" w:cs="Arial"/>
          <w:color w:val="000000"/>
        </w:rPr>
        <w:t xml:space="preserve">Property Transactions: </w:t>
      </w:r>
      <w:r w:rsidRPr="00E74FA4">
        <w:rPr>
          <w:rFonts w:ascii="Arial" w:eastAsia="Arial" w:hAnsi="Arial" w:cs="Arial"/>
          <w:color w:val="000000"/>
        </w:rPr>
        <w:t>Quasi-Capital Assets</w:t>
      </w:r>
    </w:p>
    <w:p w14:paraId="07CA78D8" w14:textId="114F1B53" w:rsidR="00E74FA4" w:rsidRDefault="00E74FA4"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XXIII -</w:t>
      </w:r>
      <w:r>
        <w:rPr>
          <w:rFonts w:ascii="Arial" w:eastAsia="Arial" w:hAnsi="Arial" w:cs="Arial"/>
          <w:color w:val="000000"/>
        </w:rPr>
        <w:tab/>
      </w:r>
      <w:r w:rsidR="007365A6">
        <w:rPr>
          <w:rFonts w:ascii="Arial" w:eastAsia="Arial" w:hAnsi="Arial" w:cs="Arial"/>
          <w:color w:val="000000"/>
        </w:rPr>
        <w:t xml:space="preserve">Property Transactions: </w:t>
      </w:r>
      <w:r w:rsidRPr="00E74FA4">
        <w:rPr>
          <w:rFonts w:ascii="Arial" w:eastAsia="Arial" w:hAnsi="Arial" w:cs="Arial"/>
          <w:color w:val="000000"/>
        </w:rPr>
        <w:t>Depreciation Recapture</w:t>
      </w:r>
    </w:p>
    <w:p w14:paraId="1DC3A421" w14:textId="45A50CEF" w:rsidR="003556B0" w:rsidRPr="003E6AC2" w:rsidRDefault="003556B0" w:rsidP="003E6AC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 xml:space="preserve">XXIV - </w:t>
      </w:r>
      <w:r w:rsidRPr="003556B0">
        <w:rPr>
          <w:rFonts w:ascii="Arial" w:eastAsia="Arial" w:hAnsi="Arial" w:cs="Arial"/>
          <w:color w:val="000000"/>
        </w:rPr>
        <w:t>Review Federal Income Tax</w:t>
      </w:r>
    </w:p>
    <w:p w14:paraId="147E9631" w14:textId="557255EC" w:rsidR="00065E56" w:rsidRDefault="00065E56" w:rsidP="00436FA3">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2880"/>
        <w:rPr>
          <w:rFonts w:ascii="Arial" w:eastAsia="Arial" w:hAnsi="Arial" w:cs="Arial"/>
          <w:color w:val="000000"/>
        </w:rPr>
        <w:sectPr w:rsidR="00065E56" w:rsidSect="00A10AAD">
          <w:headerReference w:type="default" r:id="rId9"/>
          <w:footerReference w:type="even" r:id="rId10"/>
          <w:footerReference w:type="default" r:id="rId11"/>
          <w:pgSz w:w="12240" w:h="15840"/>
          <w:pgMar w:top="1440" w:right="1440" w:bottom="1440" w:left="1440" w:header="0" w:footer="0" w:gutter="0"/>
          <w:pgNumType w:start="1"/>
          <w:cols w:space="720"/>
          <w:formProt w:val="0"/>
          <w:titlePg/>
          <w:docGrid w:linePitch="600" w:charSpace="32768"/>
        </w:sectPr>
      </w:pPr>
    </w:p>
    <w:p w14:paraId="07D51382" w14:textId="77777777" w:rsidR="007D5085" w:rsidRDefault="007D5085" w:rsidP="007D508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u w:val="single"/>
        </w:rPr>
      </w:pPr>
      <w:r>
        <w:rPr>
          <w:rFonts w:ascii="Arial" w:eastAsia="Arial" w:hAnsi="Arial" w:cs="Arial"/>
          <w:color w:val="000000"/>
          <w:u w:val="single"/>
        </w:rPr>
        <w:lastRenderedPageBreak/>
        <w:t>Computation of 202</w:t>
      </w:r>
      <w:r>
        <w:rPr>
          <w:rFonts w:eastAsia="Arial"/>
          <w:color w:val="000000"/>
          <w:u w:val="single"/>
        </w:rPr>
        <w:t>1</w:t>
      </w:r>
      <w:r>
        <w:rPr>
          <w:rFonts w:ascii="Arial" w:eastAsia="Arial" w:hAnsi="Arial" w:cs="Arial"/>
          <w:color w:val="000000"/>
          <w:u w:val="single"/>
        </w:rPr>
        <w:t xml:space="preserve"> Federal Income Tax Liability of Joseph R. and Jill Biden </w:t>
      </w:r>
    </w:p>
    <w:p w14:paraId="145A0B5D" w14:textId="77777777" w:rsidR="007D5085" w:rsidRDefault="007D5085" w:rsidP="007D508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rPr>
          <w:rFonts w:ascii="Arial" w:eastAsia="Arial" w:hAnsi="Arial" w:cs="Arial"/>
          <w:color w:val="000000"/>
        </w:rPr>
      </w:pPr>
    </w:p>
    <w:p w14:paraId="5D72BDE8" w14:textId="77777777" w:rsidR="007D5085" w:rsidRDefault="007D5085" w:rsidP="007D508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r>
        <w:rPr>
          <w:rFonts w:ascii="Arial" w:eastAsia="Arial" w:hAnsi="Arial" w:cs="Arial"/>
          <w:b/>
          <w:bCs/>
          <w:i/>
          <w:iCs/>
          <w:color w:val="000000"/>
          <w:u w:val="single"/>
        </w:rPr>
        <w:t>INSTRUCTIONS</w:t>
      </w:r>
      <w:r>
        <w:rPr>
          <w:rFonts w:ascii="Arial" w:eastAsia="Arial" w:hAnsi="Arial" w:cs="Arial"/>
          <w:b/>
          <w:bCs/>
          <w:i/>
          <w:iCs/>
          <w:color w:val="000000"/>
        </w:rPr>
        <w:t xml:space="preserve">: </w:t>
      </w:r>
      <w:r>
        <w:rPr>
          <w:rFonts w:ascii="Arial" w:eastAsia="Arial" w:hAnsi="Arial" w:cs="Arial"/>
          <w:color w:val="000000"/>
        </w:rPr>
        <w:t xml:space="preserve">In essay form and based on the following hypothetical information, compute the 2021 federal income tax liability for President and Mrs. Biden, who are cash method taxpayers.  Please write out your answer in paragraph form and, where appropriate, refer to proper Code and regulation sections.  You should refer to your code/regulation supplement and </w:t>
      </w:r>
      <w:r>
        <w:rPr>
          <w:rFonts w:ascii="Arial" w:eastAsia="Arial" w:hAnsi="Arial" w:cs="Arial"/>
          <w:color w:val="0000FF"/>
          <w:u w:val="single"/>
        </w:rPr>
        <w:t>Rev. Proc. 20</w:t>
      </w:r>
      <w:r>
        <w:rPr>
          <w:rFonts w:eastAsia="Arial"/>
          <w:color w:val="0000FF"/>
          <w:u w:val="single"/>
        </w:rPr>
        <w:t>20</w:t>
      </w:r>
      <w:r>
        <w:rPr>
          <w:rFonts w:ascii="Arial" w:eastAsia="Arial" w:hAnsi="Arial" w:cs="Arial"/>
          <w:color w:val="0000FF"/>
          <w:u w:val="single"/>
        </w:rPr>
        <w:t>-4</w:t>
      </w:r>
      <w:r>
        <w:rPr>
          <w:rFonts w:eastAsia="Arial"/>
          <w:color w:val="0000FF"/>
          <w:u w:val="single"/>
        </w:rPr>
        <w:t>5</w:t>
      </w:r>
      <w:r>
        <w:rPr>
          <w:rFonts w:ascii="Arial" w:eastAsia="Arial" w:hAnsi="Arial" w:cs="Arial"/>
          <w:color w:val="0000FF"/>
          <w:u w:val="single"/>
        </w:rPr>
        <w:t>, Section 3: 202</w:t>
      </w:r>
      <w:r>
        <w:rPr>
          <w:rFonts w:eastAsia="Arial"/>
          <w:color w:val="0000FF"/>
          <w:u w:val="single"/>
        </w:rPr>
        <w:t>1</w:t>
      </w:r>
      <w:r>
        <w:rPr>
          <w:rFonts w:ascii="Arial" w:eastAsia="Arial" w:hAnsi="Arial" w:cs="Arial"/>
          <w:color w:val="0000FF"/>
          <w:u w:val="single"/>
        </w:rPr>
        <w:t xml:space="preserve"> Adjustment Items</w:t>
      </w:r>
      <w:r>
        <w:rPr>
          <w:rFonts w:ascii="Arial" w:eastAsia="Arial" w:hAnsi="Arial" w:cs="Arial"/>
          <w:color w:val="000000"/>
        </w:rPr>
        <w:t>, for assistance.  Per the revenue ruling, the 202</w:t>
      </w:r>
      <w:r>
        <w:rPr>
          <w:rFonts w:eastAsia="Arial"/>
          <w:color w:val="000000"/>
        </w:rPr>
        <w:t>1</w:t>
      </w:r>
      <w:r>
        <w:rPr>
          <w:rFonts w:ascii="Arial" w:eastAsia="Arial" w:hAnsi="Arial" w:cs="Arial"/>
          <w:color w:val="000000"/>
        </w:rPr>
        <w:t xml:space="preserve"> inflation-adjusted amounts are: standard deduction for married persons filing jointly is $2</w:t>
      </w:r>
      <w:r>
        <w:rPr>
          <w:rFonts w:eastAsia="Arial"/>
          <w:color w:val="000000"/>
        </w:rPr>
        <w:t>5</w:t>
      </w:r>
      <w:r>
        <w:rPr>
          <w:rFonts w:ascii="Arial" w:eastAsia="Arial" w:hAnsi="Arial" w:cs="Arial"/>
          <w:color w:val="000000"/>
        </w:rPr>
        <w:t>,</w:t>
      </w:r>
      <w:r>
        <w:rPr>
          <w:rFonts w:eastAsia="Arial"/>
          <w:color w:val="000000"/>
        </w:rPr>
        <w:t>1</w:t>
      </w:r>
      <w:r>
        <w:rPr>
          <w:rFonts w:ascii="Arial" w:eastAsia="Arial" w:hAnsi="Arial" w:cs="Arial"/>
          <w:color w:val="000000"/>
        </w:rPr>
        <w:t>00.  Please show all calculations and explain where appropriate.  Other than themselves, the Bidens have no minor children nor others for whom they provide more than half of living expenses for tax year 202</w:t>
      </w:r>
      <w:r>
        <w:rPr>
          <w:rFonts w:eastAsia="Arial"/>
          <w:color w:val="000000"/>
        </w:rPr>
        <w:t>1</w:t>
      </w:r>
      <w:r>
        <w:rPr>
          <w:rFonts w:ascii="Arial" w:eastAsia="Arial" w:hAnsi="Arial" w:cs="Arial"/>
          <w:color w:val="000000"/>
        </w:rPr>
        <w:t>. (60 mins)</w:t>
      </w:r>
      <w:r>
        <w:rPr>
          <w:rFonts w:ascii="Arial" w:eastAsia="Arial" w:hAnsi="Arial" w:cs="Arial"/>
          <w:b/>
          <w:bCs/>
          <w:i/>
          <w:iCs/>
          <w:color w:val="000000"/>
        </w:rPr>
        <w:t xml:space="preserve"> YOU WILL BE TESTED ON A VERSION OF THIS PROBLEM EITHER IN CLASS OR DURING THE FINAL EXAMINATION.</w:t>
      </w:r>
      <w:r>
        <w:rPr>
          <w:rFonts w:ascii="Arial" w:eastAsia="Arial" w:hAnsi="Arial" w:cs="Arial"/>
          <w:color w:val="000000"/>
        </w:rPr>
        <w:t xml:space="preserve"> (I do not attest to the accuracy of any of this information.).</w:t>
      </w:r>
    </w:p>
    <w:p w14:paraId="15EC664B" w14:textId="77777777" w:rsidR="007D5085" w:rsidRDefault="007D5085" w:rsidP="007D508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p>
    <w:p w14:paraId="291D0C23" w14:textId="77777777" w:rsidR="007D5085" w:rsidRDefault="007D5085" w:rsidP="007D508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The Bidens received the following amounts as wages: $378,333 from DFAS-</w:t>
      </w:r>
      <w:proofErr w:type="spellStart"/>
      <w:r>
        <w:rPr>
          <w:rFonts w:ascii="Arial" w:eastAsia="Arial" w:hAnsi="Arial" w:cs="Arial"/>
          <w:color w:val="000000"/>
        </w:rPr>
        <w:t>CIVPay</w:t>
      </w:r>
      <w:proofErr w:type="spellEnd"/>
      <w:r>
        <w:rPr>
          <w:rFonts w:ascii="Arial" w:eastAsia="Arial" w:hAnsi="Arial" w:cs="Arial"/>
          <w:color w:val="000000"/>
        </w:rPr>
        <w:t xml:space="preserve"> Directorate and $67,116 from Northern Virginia Community Corp.</w:t>
      </w:r>
    </w:p>
    <w:p w14:paraId="5A6759BA" w14:textId="77777777" w:rsidR="007D5085" w:rsidRDefault="007D5085" w:rsidP="007D508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color w:val="000000"/>
        </w:rPr>
      </w:pPr>
    </w:p>
    <w:p w14:paraId="49EA2B8E" w14:textId="77777777" w:rsidR="007D5085" w:rsidRDefault="007D5085" w:rsidP="007D5085">
      <w:pPr>
        <w:numPr>
          <w:ilvl w:val="0"/>
          <w:numId w:val="29"/>
        </w:numPr>
        <w:tabs>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rPr>
          <w:rFonts w:ascii="Arial" w:eastAsia="Arial" w:hAnsi="Arial" w:cs="Arial"/>
          <w:color w:val="000000"/>
        </w:rPr>
      </w:pPr>
      <w:r>
        <w:rPr>
          <w:rFonts w:ascii="Arial" w:eastAsia="Arial" w:hAnsi="Arial" w:cs="Arial"/>
          <w:color w:val="000000"/>
        </w:rPr>
        <w:t>The Bidens received $57,452 in gross receipts from pension and annuity accounts, $52,599 of which was taxable income.</w:t>
      </w:r>
    </w:p>
    <w:p w14:paraId="3795D182" w14:textId="77777777" w:rsidR="007D5085"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p>
    <w:p w14:paraId="099349C9" w14:textId="77777777" w:rsidR="007D5085" w:rsidRDefault="007D5085" w:rsidP="007D5085">
      <w:pPr>
        <w:numPr>
          <w:ilvl w:val="0"/>
          <w:numId w:val="29"/>
        </w:numPr>
        <w:tabs>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rPr>
          <w:rFonts w:ascii="Arial" w:eastAsia="Arial" w:hAnsi="Arial" w:cs="Arial"/>
          <w:color w:val="000000"/>
        </w:rPr>
      </w:pPr>
      <w:r w:rsidRPr="00415053">
        <w:rPr>
          <w:rFonts w:ascii="Arial" w:eastAsia="Arial" w:hAnsi="Arial" w:cs="Arial"/>
          <w:color w:val="000000"/>
        </w:rPr>
        <w:t>The Bidens received $</w:t>
      </w:r>
      <w:r>
        <w:rPr>
          <w:rFonts w:ascii="Arial" w:eastAsia="Arial" w:hAnsi="Arial" w:cs="Arial"/>
          <w:color w:val="000000"/>
        </w:rPr>
        <w:t>54,665</w:t>
      </w:r>
      <w:r w:rsidRPr="00415053">
        <w:rPr>
          <w:rFonts w:ascii="Arial" w:eastAsia="Arial" w:hAnsi="Arial" w:cs="Arial"/>
          <w:color w:val="000000"/>
        </w:rPr>
        <w:t xml:space="preserve"> in social security benefits, $4</w:t>
      </w:r>
      <w:r>
        <w:rPr>
          <w:rFonts w:ascii="Arial" w:eastAsia="Arial" w:hAnsi="Arial" w:cs="Arial"/>
          <w:color w:val="000000"/>
        </w:rPr>
        <w:t>6,465</w:t>
      </w:r>
      <w:r w:rsidRPr="00415053">
        <w:rPr>
          <w:rFonts w:ascii="Arial" w:eastAsia="Arial" w:hAnsi="Arial" w:cs="Arial"/>
          <w:color w:val="000000"/>
        </w:rPr>
        <w:t xml:space="preserve"> of which was taxable income</w:t>
      </w:r>
      <w:r>
        <w:rPr>
          <w:rFonts w:ascii="Arial" w:eastAsia="Arial" w:hAnsi="Arial" w:cs="Arial"/>
          <w:color w:val="000000"/>
        </w:rPr>
        <w:t>, plus another $966 in non-Roth IRA distributions</w:t>
      </w:r>
    </w:p>
    <w:p w14:paraId="72826A86" w14:textId="77777777" w:rsidR="007D5085" w:rsidRPr="00415053"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p>
    <w:p w14:paraId="103D93F7" w14:textId="77777777" w:rsidR="007D5085" w:rsidRDefault="007D5085" w:rsidP="007D5085">
      <w:pPr>
        <w:numPr>
          <w:ilvl w:val="0"/>
          <w:numId w:val="29"/>
        </w:numPr>
        <w:tabs>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rPr>
          <w:rFonts w:ascii="Arial" w:eastAsia="Arial" w:hAnsi="Arial" w:cs="Arial"/>
          <w:color w:val="000000"/>
        </w:rPr>
      </w:pPr>
      <w:r>
        <w:rPr>
          <w:rFonts w:ascii="Arial" w:eastAsia="Arial" w:hAnsi="Arial" w:cs="Arial"/>
          <w:color w:val="000000"/>
        </w:rPr>
        <w:t>Mr. Biden received $3,228 in taxable interest from investments with Bank of America and incurred $49 in investment expense, resulting in $3,179 of net investment income and $121 in net investment income tax.</w:t>
      </w:r>
    </w:p>
    <w:p w14:paraId="256212D2" w14:textId="77777777" w:rsidR="007D5085"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p>
    <w:p w14:paraId="3E78BC95" w14:textId="77777777" w:rsidR="007D5085" w:rsidRDefault="007D5085" w:rsidP="007D5085">
      <w:pPr>
        <w:numPr>
          <w:ilvl w:val="0"/>
          <w:numId w:val="29"/>
        </w:numPr>
        <w:tabs>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rPr>
          <w:rFonts w:ascii="Arial" w:eastAsia="Arial" w:hAnsi="Arial" w:cs="Arial"/>
          <w:color w:val="000000"/>
        </w:rPr>
      </w:pPr>
      <w:r w:rsidRPr="00415053">
        <w:rPr>
          <w:rFonts w:ascii="Arial" w:eastAsia="Arial" w:hAnsi="Arial" w:cs="Arial"/>
          <w:color w:val="000000"/>
        </w:rPr>
        <w:t>The Bidens received $</w:t>
      </w:r>
      <w:r>
        <w:rPr>
          <w:rFonts w:ascii="Arial" w:eastAsia="Arial" w:hAnsi="Arial" w:cs="Arial"/>
          <w:color w:val="000000"/>
        </w:rPr>
        <w:t>32,761</w:t>
      </w:r>
      <w:r w:rsidRPr="00415053">
        <w:rPr>
          <w:rFonts w:ascii="Arial" w:eastAsia="Arial" w:hAnsi="Arial" w:cs="Arial"/>
          <w:color w:val="000000"/>
        </w:rPr>
        <w:t xml:space="preserve"> in distribution income from GIACOPPA Corp</w:t>
      </w:r>
      <w:r>
        <w:rPr>
          <w:rFonts w:ascii="Arial" w:eastAsia="Arial" w:hAnsi="Arial" w:cs="Arial"/>
          <w:color w:val="000000"/>
        </w:rPr>
        <w:t xml:space="preserve"> and $29,234 from </w:t>
      </w:r>
      <w:proofErr w:type="spellStart"/>
      <w:r>
        <w:rPr>
          <w:rFonts w:ascii="Arial" w:eastAsia="Arial" w:hAnsi="Arial" w:cs="Arial"/>
          <w:color w:val="000000"/>
        </w:rPr>
        <w:t>Celticcapri</w:t>
      </w:r>
      <w:proofErr w:type="spellEnd"/>
      <w:r>
        <w:rPr>
          <w:rFonts w:ascii="Arial" w:eastAsia="Arial" w:hAnsi="Arial" w:cs="Arial"/>
          <w:color w:val="000000"/>
        </w:rPr>
        <w:t xml:space="preserve"> – both S-corporations</w:t>
      </w:r>
      <w:r w:rsidRPr="00415053">
        <w:rPr>
          <w:rFonts w:ascii="Arial" w:eastAsia="Arial" w:hAnsi="Arial" w:cs="Arial"/>
          <w:color w:val="000000"/>
        </w:rPr>
        <w:t>.</w:t>
      </w:r>
    </w:p>
    <w:p w14:paraId="38E7861B" w14:textId="77777777" w:rsidR="007D5085" w:rsidRPr="006A43F2"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rPr>
          <w:rFonts w:ascii="Arial" w:eastAsia="Arial" w:hAnsi="Arial" w:cs="Arial"/>
          <w:color w:val="000000"/>
        </w:rPr>
      </w:pPr>
    </w:p>
    <w:p w14:paraId="25109BD1" w14:textId="77777777" w:rsidR="007D5085" w:rsidRPr="006A43F2" w:rsidRDefault="007D5085" w:rsidP="007D5085">
      <w:pPr>
        <w:numPr>
          <w:ilvl w:val="0"/>
          <w:numId w:val="29"/>
        </w:numPr>
        <w:tabs>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rPr>
          <w:rFonts w:ascii="Arial" w:eastAsia="Arial" w:hAnsi="Arial" w:cs="Arial"/>
          <w:color w:val="000000"/>
        </w:rPr>
      </w:pPr>
      <w:r w:rsidRPr="006A43F2">
        <w:rPr>
          <w:rFonts w:ascii="Arial" w:eastAsia="Arial" w:hAnsi="Arial" w:cs="Arial"/>
          <w:color w:val="000000"/>
        </w:rPr>
        <w:t>The Bidens paid $</w:t>
      </w:r>
      <w:r>
        <w:rPr>
          <w:rFonts w:ascii="Arial" w:eastAsia="Arial" w:hAnsi="Arial" w:cs="Arial"/>
          <w:color w:val="000000"/>
        </w:rPr>
        <w:t>2,800</w:t>
      </w:r>
      <w:r w:rsidRPr="006A43F2">
        <w:rPr>
          <w:rFonts w:ascii="Arial" w:eastAsia="Arial" w:hAnsi="Arial" w:cs="Arial"/>
          <w:color w:val="000000"/>
        </w:rPr>
        <w:t xml:space="preserve"> for household staff, resulting in $4</w:t>
      </w:r>
      <w:r>
        <w:rPr>
          <w:rFonts w:ascii="Arial" w:eastAsia="Arial" w:hAnsi="Arial" w:cs="Arial"/>
          <w:color w:val="000000"/>
        </w:rPr>
        <w:t>45</w:t>
      </w:r>
      <w:r w:rsidRPr="006A43F2">
        <w:rPr>
          <w:rFonts w:ascii="Arial" w:eastAsia="Arial" w:hAnsi="Arial" w:cs="Arial"/>
          <w:color w:val="000000"/>
        </w:rPr>
        <w:t xml:space="preserve"> in household employment taxes.</w:t>
      </w:r>
    </w:p>
    <w:p w14:paraId="09366AE2" w14:textId="77777777" w:rsidR="007D5085"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p>
    <w:p w14:paraId="07AF1E4C" w14:textId="77777777" w:rsidR="007D5085" w:rsidRDefault="007D5085" w:rsidP="007D5085">
      <w:pPr>
        <w:numPr>
          <w:ilvl w:val="0"/>
          <w:numId w:val="29"/>
        </w:numPr>
        <w:tabs>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rPr>
          <w:rFonts w:ascii="Arial" w:eastAsia="Arial" w:hAnsi="Arial" w:cs="Arial"/>
          <w:color w:val="000000"/>
        </w:rPr>
      </w:pPr>
      <w:r>
        <w:rPr>
          <w:rFonts w:ascii="Arial" w:eastAsia="Arial" w:hAnsi="Arial" w:cs="Arial"/>
          <w:color w:val="000000"/>
        </w:rPr>
        <w:t>The Bidens paid $861 in excess social security taxes.</w:t>
      </w:r>
    </w:p>
    <w:p w14:paraId="6429F3F1" w14:textId="77777777" w:rsidR="007D5085"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p>
    <w:p w14:paraId="38805671" w14:textId="77777777" w:rsidR="007D5085" w:rsidRDefault="007D5085" w:rsidP="007D5085">
      <w:pPr>
        <w:numPr>
          <w:ilvl w:val="0"/>
          <w:numId w:val="29"/>
        </w:numPr>
        <w:tabs>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rPr>
          <w:rFonts w:ascii="Arial" w:eastAsia="Arial" w:hAnsi="Arial" w:cs="Arial"/>
          <w:color w:val="000000"/>
        </w:rPr>
      </w:pPr>
      <w:r>
        <w:rPr>
          <w:rFonts w:ascii="Arial" w:eastAsia="Arial" w:hAnsi="Arial" w:cs="Arial"/>
          <w:color w:val="000000"/>
        </w:rPr>
        <w:t xml:space="preserve"> The Bidens paid $27,124 in state income taxes.</w:t>
      </w:r>
    </w:p>
    <w:p w14:paraId="2E810A7D" w14:textId="77777777" w:rsidR="007D5085"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p>
    <w:p w14:paraId="277C244B" w14:textId="77777777" w:rsidR="007D5085" w:rsidRDefault="007D5085" w:rsidP="007D5085">
      <w:pPr>
        <w:numPr>
          <w:ilvl w:val="0"/>
          <w:numId w:val="29"/>
        </w:numPr>
        <w:tabs>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rPr>
          <w:rFonts w:ascii="Arial" w:eastAsia="Arial" w:hAnsi="Arial" w:cs="Arial"/>
          <w:color w:val="000000"/>
        </w:rPr>
      </w:pPr>
      <w:r>
        <w:rPr>
          <w:rFonts w:ascii="Arial" w:eastAsia="Arial" w:hAnsi="Arial" w:cs="Arial"/>
          <w:color w:val="000000"/>
        </w:rPr>
        <w:t>The Bidens had $85,145 withheld on Forms W2, $12,937 withheld on Forms 1099, plus $1,605 in excess withholding for Medicare in 2021 tax year.</w:t>
      </w:r>
    </w:p>
    <w:p w14:paraId="608924A4" w14:textId="77777777" w:rsidR="007D5085"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p>
    <w:p w14:paraId="084F87CA" w14:textId="77777777" w:rsidR="007D5085" w:rsidRDefault="007D5085" w:rsidP="007D5085">
      <w:pPr>
        <w:numPr>
          <w:ilvl w:val="0"/>
          <w:numId w:val="29"/>
        </w:numPr>
        <w:tabs>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rPr>
          <w:rFonts w:ascii="Arial" w:eastAsia="Arial" w:hAnsi="Arial" w:cs="Arial"/>
          <w:color w:val="000000"/>
        </w:rPr>
      </w:pPr>
      <w:r>
        <w:rPr>
          <w:rFonts w:ascii="Arial" w:eastAsia="Arial" w:hAnsi="Arial" w:cs="Arial"/>
          <w:color w:val="000000"/>
        </w:rPr>
        <w:t>The Bidens paid $17,338 in ad valorem property taxes.</w:t>
      </w:r>
    </w:p>
    <w:p w14:paraId="6E190C8C" w14:textId="77777777" w:rsidR="007D5085"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p>
    <w:p w14:paraId="52035197" w14:textId="77777777" w:rsidR="007D5085" w:rsidRDefault="007D5085" w:rsidP="007D5085">
      <w:pPr>
        <w:numPr>
          <w:ilvl w:val="0"/>
          <w:numId w:val="29"/>
        </w:numPr>
        <w:tabs>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rPr>
          <w:rFonts w:ascii="Arial" w:eastAsia="Arial" w:hAnsi="Arial" w:cs="Arial"/>
          <w:color w:val="000000"/>
        </w:rPr>
      </w:pPr>
      <w:r>
        <w:rPr>
          <w:rFonts w:ascii="Arial" w:eastAsia="Arial" w:hAnsi="Arial" w:cs="Arial"/>
          <w:color w:val="000000"/>
        </w:rPr>
        <w:lastRenderedPageBreak/>
        <w:t>The Bidens paid $14,896 in home mortgage interest expense.</w:t>
      </w:r>
    </w:p>
    <w:p w14:paraId="645DFC13" w14:textId="77777777" w:rsidR="007D5085"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ind w:left="720"/>
        <w:rPr>
          <w:rFonts w:eastAsia="Arial"/>
          <w:color w:val="000000"/>
        </w:rPr>
      </w:pPr>
    </w:p>
    <w:p w14:paraId="049C462A" w14:textId="77777777" w:rsidR="007D5085"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p>
    <w:p w14:paraId="7A3C63E4" w14:textId="77777777" w:rsidR="007D5085" w:rsidRDefault="007D5085" w:rsidP="007D5085">
      <w:pPr>
        <w:numPr>
          <w:ilvl w:val="0"/>
          <w:numId w:val="29"/>
        </w:numPr>
        <w:tabs>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rPr>
          <w:rFonts w:ascii="Arial" w:eastAsia="Arial" w:hAnsi="Arial" w:cs="Arial"/>
          <w:color w:val="000000"/>
        </w:rPr>
      </w:pPr>
      <w:r>
        <w:rPr>
          <w:rFonts w:ascii="Arial" w:eastAsia="Arial" w:hAnsi="Arial" w:cs="Arial"/>
          <w:color w:val="000000"/>
        </w:rPr>
        <w:t>The Bidens gave the following amounts to public charity in 2021:</w:t>
      </w:r>
    </w:p>
    <w:p w14:paraId="79D1093A" w14:textId="77777777" w:rsidR="007D5085"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rPr>
          <w:rFonts w:ascii="Arial" w:eastAsia="Arial" w:hAnsi="Arial" w:cs="Arial"/>
          <w:color w:val="000000"/>
        </w:rPr>
      </w:pPr>
    </w:p>
    <w:p w14:paraId="635BE962" w14:textId="77777777" w:rsidR="007D5085" w:rsidRPr="00741F72" w:rsidRDefault="007D5085" w:rsidP="007D5085">
      <w:pPr>
        <w:pStyle w:val="ListParagraph"/>
        <w:numPr>
          <w:ilvl w:val="0"/>
          <w:numId w:val="33"/>
        </w:numPr>
        <w:tabs>
          <w:tab w:val="left" w:pos="2160"/>
          <w:tab w:val="left" w:pos="2880"/>
          <w:tab w:val="left" w:pos="4320"/>
          <w:tab w:val="left" w:pos="5040"/>
          <w:tab w:val="left" w:pos="5760"/>
          <w:tab w:val="left" w:pos="6480"/>
          <w:tab w:val="left" w:pos="7200"/>
          <w:tab w:val="left" w:pos="7920"/>
          <w:tab w:val="left" w:pos="8640"/>
        </w:tabs>
        <w:rPr>
          <w:rFonts w:ascii="Arial" w:eastAsia="Arial" w:hAnsi="Arial" w:cs="Arial"/>
          <w:color w:val="000000"/>
        </w:rPr>
      </w:pPr>
      <w:r w:rsidRPr="00741F72">
        <w:rPr>
          <w:rFonts w:ascii="Arial" w:eastAsia="Arial" w:hAnsi="Arial" w:cs="Arial"/>
          <w:color w:val="000000"/>
        </w:rPr>
        <w:t>$2,000 to Nova</w:t>
      </w:r>
    </w:p>
    <w:p w14:paraId="5815436B" w14:textId="77777777" w:rsidR="007D5085" w:rsidRDefault="007D5085" w:rsidP="007D5085">
      <w:pPr>
        <w:tabs>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r>
        <w:rPr>
          <w:rFonts w:ascii="Arial" w:eastAsia="Arial" w:hAnsi="Arial" w:cs="Arial"/>
          <w:color w:val="000000"/>
        </w:rPr>
        <w:t xml:space="preserve">b. </w:t>
      </w:r>
      <w:r w:rsidRPr="00D216B0">
        <w:rPr>
          <w:rFonts w:ascii="Arial" w:eastAsia="Arial" w:hAnsi="Arial" w:cs="Arial"/>
          <w:color w:val="000000"/>
        </w:rPr>
        <w:t>$1,</w:t>
      </w:r>
      <w:r>
        <w:rPr>
          <w:rFonts w:ascii="Arial" w:eastAsia="Arial" w:hAnsi="Arial" w:cs="Arial"/>
          <w:color w:val="000000"/>
        </w:rPr>
        <w:t>8</w:t>
      </w:r>
      <w:r w:rsidRPr="00D216B0">
        <w:rPr>
          <w:rFonts w:ascii="Arial" w:eastAsia="Arial" w:hAnsi="Arial" w:cs="Arial"/>
          <w:color w:val="000000"/>
        </w:rPr>
        <w:t>00 to Westminster Presbyterian Church</w:t>
      </w:r>
    </w:p>
    <w:p w14:paraId="42C85283" w14:textId="77777777" w:rsidR="007D5085" w:rsidRDefault="007D5085" w:rsidP="007D5085">
      <w:pPr>
        <w:tabs>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r>
        <w:rPr>
          <w:rFonts w:ascii="Arial" w:eastAsia="Arial" w:hAnsi="Arial" w:cs="Arial"/>
          <w:color w:val="000000"/>
        </w:rPr>
        <w:t xml:space="preserve">c. </w:t>
      </w:r>
      <w:r w:rsidRPr="00D216B0">
        <w:rPr>
          <w:rFonts w:ascii="Arial" w:eastAsia="Arial" w:hAnsi="Arial" w:cs="Arial"/>
          <w:color w:val="000000"/>
        </w:rPr>
        <w:t>$</w:t>
      </w:r>
      <w:r>
        <w:rPr>
          <w:rFonts w:ascii="Arial" w:eastAsia="Arial" w:hAnsi="Arial" w:cs="Arial"/>
          <w:color w:val="000000"/>
        </w:rPr>
        <w:t>1</w:t>
      </w:r>
      <w:r w:rsidRPr="00D216B0">
        <w:rPr>
          <w:rFonts w:ascii="Arial" w:eastAsia="Arial" w:hAnsi="Arial" w:cs="Arial"/>
          <w:color w:val="000000"/>
        </w:rPr>
        <w:t>,</w:t>
      </w:r>
      <w:r>
        <w:rPr>
          <w:rFonts w:ascii="Arial" w:eastAsia="Arial" w:hAnsi="Arial" w:cs="Arial"/>
          <w:color w:val="000000"/>
        </w:rPr>
        <w:t>00</w:t>
      </w:r>
      <w:r w:rsidRPr="00D216B0">
        <w:rPr>
          <w:rFonts w:ascii="Arial" w:eastAsia="Arial" w:hAnsi="Arial" w:cs="Arial"/>
          <w:color w:val="000000"/>
        </w:rPr>
        <w:t>0 to</w:t>
      </w:r>
      <w:r>
        <w:rPr>
          <w:rFonts w:ascii="Arial" w:eastAsia="Arial" w:hAnsi="Arial" w:cs="Arial"/>
          <w:color w:val="000000"/>
        </w:rPr>
        <w:t xml:space="preserve"> Ministry of Caring</w:t>
      </w:r>
    </w:p>
    <w:p w14:paraId="1A1241FC" w14:textId="77777777" w:rsidR="007D5085" w:rsidRDefault="007D5085" w:rsidP="007D5085">
      <w:pPr>
        <w:tabs>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r>
        <w:rPr>
          <w:rFonts w:ascii="Arial" w:eastAsia="Arial" w:hAnsi="Arial" w:cs="Arial"/>
          <w:color w:val="000000"/>
        </w:rPr>
        <w:t>d. $5,000 to Beau Biden Foundation</w:t>
      </w:r>
    </w:p>
    <w:p w14:paraId="497A2495" w14:textId="77777777" w:rsidR="007D5085" w:rsidRDefault="007D5085" w:rsidP="007D5085">
      <w:pPr>
        <w:tabs>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r>
        <w:rPr>
          <w:rFonts w:ascii="Arial" w:eastAsia="Arial" w:hAnsi="Arial" w:cs="Arial"/>
          <w:color w:val="000000"/>
        </w:rPr>
        <w:t>e. $600 to St. Patrick’s Center</w:t>
      </w:r>
    </w:p>
    <w:p w14:paraId="6DDA3F45" w14:textId="77777777" w:rsidR="007D5085" w:rsidRDefault="007D5085" w:rsidP="007D5085">
      <w:pPr>
        <w:tabs>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r>
        <w:rPr>
          <w:rFonts w:ascii="Arial" w:eastAsia="Arial" w:hAnsi="Arial" w:cs="Arial"/>
          <w:color w:val="000000"/>
        </w:rPr>
        <w:t>f. $550 to Holy Trinity Catholic Church</w:t>
      </w:r>
    </w:p>
    <w:p w14:paraId="68BA1D6B" w14:textId="77777777" w:rsidR="007D5085" w:rsidRDefault="007D5085" w:rsidP="007D5085">
      <w:pPr>
        <w:tabs>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r>
        <w:rPr>
          <w:rFonts w:ascii="Arial" w:eastAsia="Arial" w:hAnsi="Arial" w:cs="Arial"/>
          <w:color w:val="000000"/>
        </w:rPr>
        <w:t xml:space="preserve">g. $3,194 to Tragedy Assistance Program </w:t>
      </w:r>
    </w:p>
    <w:p w14:paraId="47078CAE" w14:textId="77777777" w:rsidR="007D5085" w:rsidRDefault="007D5085" w:rsidP="007D5085">
      <w:pPr>
        <w:tabs>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r>
        <w:rPr>
          <w:rFonts w:ascii="Arial" w:eastAsia="Arial" w:hAnsi="Arial" w:cs="Arial"/>
          <w:color w:val="000000"/>
        </w:rPr>
        <w:t>h. $50 to St. Edmunds</w:t>
      </w:r>
    </w:p>
    <w:p w14:paraId="07ACBDE4" w14:textId="77777777" w:rsidR="007D5085" w:rsidRDefault="007D5085" w:rsidP="007D5085">
      <w:pPr>
        <w:tabs>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r>
        <w:rPr>
          <w:rFonts w:ascii="Arial" w:eastAsia="Arial" w:hAnsi="Arial" w:cs="Arial"/>
          <w:color w:val="000000"/>
        </w:rPr>
        <w:t xml:space="preserve">i. $2,200 to </w:t>
      </w:r>
      <w:r w:rsidRPr="008452A7">
        <w:rPr>
          <w:rFonts w:ascii="Arial" w:eastAsia="Arial" w:hAnsi="Arial" w:cs="Arial"/>
          <w:color w:val="000000"/>
        </w:rPr>
        <w:t>St. Joseph on the Brandywine</w:t>
      </w:r>
    </w:p>
    <w:p w14:paraId="08FD7CAB" w14:textId="77777777" w:rsidR="007D5085" w:rsidRDefault="007D5085" w:rsidP="007D5085">
      <w:pPr>
        <w:tabs>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r>
        <w:rPr>
          <w:rFonts w:ascii="Arial" w:eastAsia="Arial" w:hAnsi="Arial" w:cs="Arial"/>
          <w:color w:val="000000"/>
        </w:rPr>
        <w:t xml:space="preserve">j. $1,000 to </w:t>
      </w:r>
      <w:proofErr w:type="spellStart"/>
      <w:r>
        <w:rPr>
          <w:rFonts w:ascii="Arial" w:eastAsia="Arial" w:hAnsi="Arial" w:cs="Arial"/>
          <w:color w:val="000000"/>
        </w:rPr>
        <w:t>Cranson</w:t>
      </w:r>
      <w:proofErr w:type="spellEnd"/>
      <w:r>
        <w:rPr>
          <w:rFonts w:ascii="Arial" w:eastAsia="Arial" w:hAnsi="Arial" w:cs="Arial"/>
          <w:color w:val="000000"/>
        </w:rPr>
        <w:t xml:space="preserve"> Heights Fire Company</w:t>
      </w:r>
    </w:p>
    <w:p w14:paraId="7FA45F5E" w14:textId="77777777" w:rsidR="007D5085" w:rsidRPr="00D216B0" w:rsidRDefault="007D5085" w:rsidP="007D5085">
      <w:pPr>
        <w:tabs>
          <w:tab w:val="left" w:pos="2160"/>
          <w:tab w:val="left" w:pos="2880"/>
          <w:tab w:val="left" w:pos="4320"/>
          <w:tab w:val="left" w:pos="5040"/>
          <w:tab w:val="left" w:pos="5760"/>
          <w:tab w:val="left" w:pos="6480"/>
          <w:tab w:val="left" w:pos="7200"/>
          <w:tab w:val="left" w:pos="7920"/>
          <w:tab w:val="left" w:pos="8640"/>
        </w:tabs>
        <w:ind w:left="720"/>
        <w:rPr>
          <w:rFonts w:ascii="Arial" w:eastAsia="Arial" w:hAnsi="Arial" w:cs="Arial"/>
          <w:color w:val="000000"/>
        </w:rPr>
      </w:pPr>
    </w:p>
    <w:p w14:paraId="5FEBA2A4" w14:textId="77777777" w:rsidR="007D5085" w:rsidRDefault="007D5085" w:rsidP="007D5085">
      <w:pPr>
        <w:numPr>
          <w:ilvl w:val="0"/>
          <w:numId w:val="29"/>
        </w:numPr>
        <w:tabs>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rPr>
          <w:rFonts w:eastAsia="Arial"/>
          <w:color w:val="000000"/>
        </w:rPr>
      </w:pPr>
      <w:r w:rsidRPr="003D6608">
        <w:rPr>
          <w:rFonts w:ascii="Arial" w:eastAsia="Arial" w:hAnsi="Arial" w:cs="Arial"/>
          <w:color w:val="000000"/>
        </w:rPr>
        <w:t>The Bidens</w:t>
      </w:r>
      <w:r>
        <w:rPr>
          <w:rFonts w:ascii="Arial" w:eastAsia="Arial" w:hAnsi="Arial" w:cs="Arial"/>
          <w:color w:val="000000"/>
        </w:rPr>
        <w:t xml:space="preserve"> owe $1,840 in additional Medicare taxes due to their income being </w:t>
      </w:r>
      <w:proofErr w:type="gramStart"/>
      <w:r>
        <w:rPr>
          <w:rFonts w:ascii="Arial" w:eastAsia="Arial" w:hAnsi="Arial" w:cs="Arial"/>
          <w:color w:val="000000"/>
        </w:rPr>
        <w:t>in excess of</w:t>
      </w:r>
      <w:proofErr w:type="gramEnd"/>
      <w:r>
        <w:rPr>
          <w:rFonts w:ascii="Arial" w:eastAsia="Arial" w:hAnsi="Arial" w:cs="Arial"/>
          <w:color w:val="000000"/>
        </w:rPr>
        <w:t xml:space="preserve"> $250,000.</w:t>
      </w:r>
    </w:p>
    <w:p w14:paraId="6DCB5367" w14:textId="77777777" w:rsidR="007D5085" w:rsidRPr="006A6513"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ind w:left="720"/>
        <w:rPr>
          <w:rFonts w:eastAsia="Arial"/>
          <w:color w:val="000000"/>
        </w:rPr>
      </w:pPr>
    </w:p>
    <w:p w14:paraId="2C4B90DA" w14:textId="77777777" w:rsidR="007D5085" w:rsidRPr="006A6513" w:rsidRDefault="007D5085" w:rsidP="007D5085">
      <w:pPr>
        <w:numPr>
          <w:ilvl w:val="0"/>
          <w:numId w:val="29"/>
        </w:numPr>
        <w:tabs>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rPr>
          <w:rFonts w:eastAsia="Arial"/>
          <w:color w:val="000000"/>
        </w:rPr>
      </w:pPr>
      <w:r>
        <w:rPr>
          <w:rFonts w:eastAsia="Arial"/>
          <w:color w:val="000000"/>
        </w:rPr>
        <w:t>In 2021</w:t>
      </w:r>
      <w:r w:rsidRPr="006A6513">
        <w:rPr>
          <w:rFonts w:eastAsia="Arial"/>
          <w:color w:val="000000"/>
        </w:rPr>
        <w:t xml:space="preserve">he Bidens </w:t>
      </w:r>
      <w:r>
        <w:rPr>
          <w:rFonts w:eastAsia="Arial"/>
          <w:color w:val="000000"/>
        </w:rPr>
        <w:t>made $49,000 in 2021 estimate tax payments</w:t>
      </w:r>
      <w:r w:rsidRPr="006A6513">
        <w:rPr>
          <w:rFonts w:eastAsia="Arial"/>
          <w:color w:val="000000"/>
        </w:rPr>
        <w:t>.</w:t>
      </w:r>
    </w:p>
    <w:p w14:paraId="6A00CD8A" w14:textId="77777777" w:rsidR="007D5085" w:rsidRPr="003D6608"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rPr>
          <w:rFonts w:ascii="Arial" w:eastAsia="Arial" w:hAnsi="Arial" w:cs="Arial"/>
          <w:color w:val="000000"/>
        </w:rPr>
      </w:pPr>
    </w:p>
    <w:p w14:paraId="3BDA18E0" w14:textId="77777777" w:rsidR="007D5085" w:rsidRDefault="007D5085" w:rsidP="007D5085">
      <w:pPr>
        <w:tabs>
          <w:tab w:val="left" w:pos="1440"/>
          <w:tab w:val="left" w:pos="2160"/>
          <w:tab w:val="left" w:pos="2880"/>
          <w:tab w:val="left" w:pos="4320"/>
          <w:tab w:val="left" w:pos="5040"/>
          <w:tab w:val="left" w:pos="5760"/>
          <w:tab w:val="left" w:pos="6480"/>
          <w:tab w:val="left" w:pos="7200"/>
          <w:tab w:val="left" w:pos="7920"/>
          <w:tab w:val="left" w:pos="8640"/>
        </w:tabs>
        <w:rPr>
          <w:rFonts w:ascii="Arial" w:eastAsia="Arial" w:hAnsi="Arial" w:cs="Arial"/>
          <w:color w:val="000000"/>
        </w:rPr>
      </w:pPr>
      <w:r>
        <w:br w:type="page"/>
      </w:r>
    </w:p>
    <w:p w14:paraId="38F918E0" w14:textId="77777777" w:rsidR="007D5085" w:rsidRDefault="007D5085" w:rsidP="007D5085">
      <w:p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color w:val="000000"/>
        </w:rPr>
      </w:pPr>
      <w:r>
        <w:rPr>
          <w:rFonts w:ascii="Arial" w:eastAsia="Arial" w:hAnsi="Arial" w:cs="Arial"/>
          <w:color w:val="000000"/>
        </w:rPr>
        <w:lastRenderedPageBreak/>
        <w:t>(Excerpts from Rev. Proc. 2020-45, Section 3: 2021 Adjusted Items)</w:t>
      </w:r>
    </w:p>
    <w:p w14:paraId="473C1880" w14:textId="77777777" w:rsidR="007D5085" w:rsidRDefault="007D5085" w:rsidP="007D5085">
      <w:p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color w:val="000000"/>
        </w:rPr>
      </w:pPr>
    </w:p>
    <w:p w14:paraId="6784B925" w14:textId="77777777" w:rsidR="007D5085" w:rsidRDefault="007D5085" w:rsidP="007D5085">
      <w:p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color w:val="000000"/>
        </w:rPr>
      </w:pPr>
      <w:r>
        <w:rPr>
          <w:rFonts w:ascii="Arial" w:eastAsia="Arial" w:hAnsi="Arial" w:cs="Arial"/>
          <w:color w:val="000000"/>
        </w:rPr>
        <w:t>Published: October 26, 2020</w:t>
      </w:r>
    </w:p>
    <w:p w14:paraId="69BFA7B1" w14:textId="77777777" w:rsidR="007D5085" w:rsidRDefault="007D5085" w:rsidP="007D5085">
      <w:p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rPr>
      </w:pPr>
    </w:p>
    <w:p w14:paraId="789116AD" w14:textId="77777777" w:rsidR="007D5085" w:rsidRDefault="007D5085" w:rsidP="007D5085">
      <w:p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color w:val="000000"/>
          <w:u w:val="single"/>
        </w:rPr>
      </w:pPr>
      <w:r>
        <w:rPr>
          <w:rFonts w:ascii="Arial" w:eastAsia="Arial" w:hAnsi="Arial" w:cs="Arial"/>
          <w:b/>
          <w:bCs/>
          <w:color w:val="000000"/>
          <w:u w:val="single"/>
        </w:rPr>
        <w:t>Sec. 1 TAX RATE TABLES</w:t>
      </w:r>
    </w:p>
    <w:p w14:paraId="711FE1D5"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SECTION 3. 2021 ADJUSTED ITEMS</w:t>
      </w:r>
    </w:p>
    <w:p w14:paraId="6F27934D"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Pr>
          <w:color w:val="000000"/>
          <w:sz w:val="20"/>
          <w:szCs w:val="20"/>
        </w:rPr>
        <w:t xml:space="preserve">.01 </w:t>
      </w:r>
      <w:r>
        <w:rPr>
          <w:i/>
          <w:iCs/>
          <w:color w:val="000000"/>
          <w:sz w:val="20"/>
          <w:szCs w:val="20"/>
        </w:rPr>
        <w:t>Tax Rate Tables.</w:t>
      </w:r>
      <w:r>
        <w:rPr>
          <w:color w:val="000000"/>
          <w:sz w:val="20"/>
          <w:szCs w:val="20"/>
        </w:rPr>
        <w:t xml:space="preserve"> For taxable years beginning in 2021, the tax rate tables under </w:t>
      </w:r>
      <w:proofErr w:type="gramStart"/>
      <w:r>
        <w:rPr>
          <w:color w:val="000000"/>
          <w:sz w:val="20"/>
          <w:szCs w:val="20"/>
        </w:rPr>
        <w:t>§  1</w:t>
      </w:r>
      <w:proofErr w:type="gramEnd"/>
      <w:r>
        <w:rPr>
          <w:color w:val="000000"/>
          <w:sz w:val="20"/>
          <w:szCs w:val="20"/>
        </w:rPr>
        <w:t xml:space="preserve"> are as follows:</w:t>
      </w:r>
    </w:p>
    <w:p w14:paraId="5C4AD29A"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color w:val="000000"/>
          <w:sz w:val="20"/>
          <w:szCs w:val="20"/>
        </w:rPr>
      </w:pPr>
      <w:r>
        <w:rPr>
          <w:color w:val="000000"/>
          <w:sz w:val="20"/>
          <w:szCs w:val="20"/>
        </w:rPr>
        <w:t>TABLE 1--Section 1(j)(2)(A</w:t>
      </w:r>
      <w:proofErr w:type="gramStart"/>
      <w:r>
        <w:rPr>
          <w:color w:val="000000"/>
          <w:sz w:val="20"/>
          <w:szCs w:val="20"/>
        </w:rPr>
        <w:t>).--</w:t>
      </w:r>
      <w:proofErr w:type="gramEnd"/>
      <w:r>
        <w:rPr>
          <w:color w:val="000000"/>
          <w:sz w:val="20"/>
          <w:szCs w:val="20"/>
        </w:rPr>
        <w:t>MARRIED INDIVIDUALS FILING JOINT RETURNS AND SURVIVING SPOUSES</w:t>
      </w:r>
    </w:p>
    <w:p w14:paraId="3D7E51DC" w14:textId="77777777" w:rsidR="007D5085" w:rsidRPr="00436FA3" w:rsidRDefault="007D5085" w:rsidP="007D5085">
      <w:pPr>
        <w:kinsoku w:val="0"/>
        <w:overflowPunct w:val="0"/>
        <w:autoSpaceDE w:val="0"/>
        <w:autoSpaceDN w:val="0"/>
        <w:adjustRightInd w:val="0"/>
        <w:spacing w:before="124"/>
        <w:ind w:left="100"/>
        <w:rPr>
          <w:sz w:val="20"/>
          <w:szCs w:val="20"/>
        </w:rPr>
      </w:pPr>
      <w:r w:rsidRPr="00436FA3">
        <w:rPr>
          <w:sz w:val="20"/>
          <w:szCs w:val="20"/>
          <w:u w:val="single"/>
        </w:rPr>
        <w:t>If</w:t>
      </w:r>
      <w:r w:rsidRPr="00436FA3">
        <w:rPr>
          <w:spacing w:val="-4"/>
          <w:sz w:val="20"/>
          <w:szCs w:val="20"/>
          <w:u w:val="single"/>
        </w:rPr>
        <w:t xml:space="preserve"> </w:t>
      </w:r>
      <w:r w:rsidRPr="00436FA3">
        <w:rPr>
          <w:sz w:val="20"/>
          <w:szCs w:val="20"/>
          <w:u w:val="single"/>
        </w:rPr>
        <w:t>Taxable</w:t>
      </w:r>
      <w:r w:rsidRPr="00436FA3">
        <w:rPr>
          <w:spacing w:val="-1"/>
          <w:sz w:val="20"/>
          <w:szCs w:val="20"/>
          <w:u w:val="single"/>
        </w:rPr>
        <w:t xml:space="preserve"> </w:t>
      </w:r>
      <w:r w:rsidRPr="00436FA3">
        <w:rPr>
          <w:sz w:val="20"/>
          <w:szCs w:val="20"/>
          <w:u w:val="single"/>
        </w:rPr>
        <w:t>Income</w:t>
      </w:r>
      <w:r w:rsidRPr="00436FA3">
        <w:rPr>
          <w:spacing w:val="-3"/>
          <w:sz w:val="20"/>
          <w:szCs w:val="20"/>
          <w:u w:val="single"/>
        </w:rPr>
        <w:t xml:space="preserve"> </w:t>
      </w:r>
      <w:r w:rsidRPr="00436FA3">
        <w:rPr>
          <w:sz w:val="20"/>
          <w:szCs w:val="20"/>
          <w:u w:val="single"/>
        </w:rPr>
        <w:t>Is</w:t>
      </w:r>
      <w:r w:rsidRPr="00436FA3">
        <w:rPr>
          <w:sz w:val="20"/>
          <w:szCs w:val="20"/>
        </w:rPr>
        <w:t xml:space="preserve">:                   </w:t>
      </w:r>
      <w:r w:rsidRPr="00436FA3">
        <w:rPr>
          <w:spacing w:val="37"/>
          <w:sz w:val="20"/>
          <w:szCs w:val="20"/>
        </w:rPr>
        <w:t xml:space="preserve"> </w:t>
      </w:r>
      <w:r w:rsidRPr="00436FA3">
        <w:rPr>
          <w:sz w:val="20"/>
          <w:szCs w:val="20"/>
          <w:u w:val="single"/>
        </w:rPr>
        <w:t>The</w:t>
      </w:r>
      <w:r w:rsidRPr="00436FA3">
        <w:rPr>
          <w:spacing w:val="-1"/>
          <w:sz w:val="20"/>
          <w:szCs w:val="20"/>
          <w:u w:val="single"/>
        </w:rPr>
        <w:t xml:space="preserve"> </w:t>
      </w:r>
      <w:r w:rsidRPr="00436FA3">
        <w:rPr>
          <w:sz w:val="20"/>
          <w:szCs w:val="20"/>
          <w:u w:val="single"/>
        </w:rPr>
        <w:t>Tax</w:t>
      </w:r>
      <w:r w:rsidRPr="00436FA3">
        <w:rPr>
          <w:spacing w:val="-2"/>
          <w:sz w:val="20"/>
          <w:szCs w:val="20"/>
          <w:u w:val="single"/>
        </w:rPr>
        <w:t xml:space="preserve"> </w:t>
      </w:r>
      <w:r w:rsidRPr="00436FA3">
        <w:rPr>
          <w:sz w:val="20"/>
          <w:szCs w:val="20"/>
          <w:u w:val="single"/>
        </w:rPr>
        <w:t>Is</w:t>
      </w:r>
      <w:r w:rsidRPr="00436FA3">
        <w:rPr>
          <w:sz w:val="20"/>
          <w:szCs w:val="20"/>
        </w:rPr>
        <w:t>:</w:t>
      </w:r>
    </w:p>
    <w:p w14:paraId="32173EB0" w14:textId="77777777" w:rsidR="007D5085" w:rsidRPr="00436FA3" w:rsidRDefault="007D5085" w:rsidP="007D5085">
      <w:pPr>
        <w:kinsoku w:val="0"/>
        <w:overflowPunct w:val="0"/>
        <w:autoSpaceDE w:val="0"/>
        <w:autoSpaceDN w:val="0"/>
        <w:adjustRightInd w:val="0"/>
        <w:spacing w:before="216"/>
        <w:ind w:left="100"/>
        <w:rPr>
          <w:sz w:val="20"/>
          <w:szCs w:val="20"/>
        </w:rPr>
      </w:pPr>
      <w:r w:rsidRPr="00436FA3">
        <w:rPr>
          <w:sz w:val="20"/>
          <w:szCs w:val="20"/>
        </w:rPr>
        <w:t>Not</w:t>
      </w:r>
      <w:r w:rsidRPr="00436FA3">
        <w:rPr>
          <w:spacing w:val="-4"/>
          <w:sz w:val="20"/>
          <w:szCs w:val="20"/>
        </w:rPr>
        <w:t xml:space="preserve"> </w:t>
      </w:r>
      <w:r w:rsidRPr="00436FA3">
        <w:rPr>
          <w:sz w:val="20"/>
          <w:szCs w:val="20"/>
        </w:rPr>
        <w:t>over</w:t>
      </w:r>
      <w:r w:rsidRPr="00436FA3">
        <w:rPr>
          <w:spacing w:val="-5"/>
          <w:sz w:val="20"/>
          <w:szCs w:val="20"/>
        </w:rPr>
        <w:t xml:space="preserve"> </w:t>
      </w:r>
      <w:r w:rsidRPr="00436FA3">
        <w:rPr>
          <w:sz w:val="20"/>
          <w:szCs w:val="20"/>
        </w:rPr>
        <w:t>$19,</w:t>
      </w:r>
      <w:r>
        <w:rPr>
          <w:sz w:val="20"/>
          <w:szCs w:val="20"/>
        </w:rPr>
        <w:t>90</w:t>
      </w:r>
      <w:r w:rsidRPr="00436FA3">
        <w:rPr>
          <w:sz w:val="20"/>
          <w:szCs w:val="20"/>
        </w:rPr>
        <w:t xml:space="preserve">0                         </w:t>
      </w:r>
      <w:r w:rsidRPr="00436FA3">
        <w:rPr>
          <w:spacing w:val="24"/>
          <w:sz w:val="20"/>
          <w:szCs w:val="20"/>
        </w:rPr>
        <w:t xml:space="preserve"> </w:t>
      </w:r>
      <w:r w:rsidRPr="00436FA3">
        <w:rPr>
          <w:sz w:val="20"/>
          <w:szCs w:val="20"/>
        </w:rPr>
        <w:t>10% of</w:t>
      </w:r>
      <w:r w:rsidRPr="00436FA3">
        <w:rPr>
          <w:spacing w:val="1"/>
          <w:sz w:val="20"/>
          <w:szCs w:val="20"/>
        </w:rPr>
        <w:t xml:space="preserve"> </w:t>
      </w:r>
      <w:r w:rsidRPr="00436FA3">
        <w:rPr>
          <w:sz w:val="20"/>
          <w:szCs w:val="20"/>
        </w:rPr>
        <w:t>the</w:t>
      </w:r>
      <w:r w:rsidRPr="00436FA3">
        <w:rPr>
          <w:spacing w:val="1"/>
          <w:sz w:val="20"/>
          <w:szCs w:val="20"/>
        </w:rPr>
        <w:t xml:space="preserve"> </w:t>
      </w:r>
      <w:r w:rsidRPr="00436FA3">
        <w:rPr>
          <w:sz w:val="20"/>
          <w:szCs w:val="20"/>
        </w:rPr>
        <w:t>taxable</w:t>
      </w:r>
      <w:r w:rsidRPr="00436FA3">
        <w:rPr>
          <w:spacing w:val="1"/>
          <w:sz w:val="20"/>
          <w:szCs w:val="20"/>
        </w:rPr>
        <w:t xml:space="preserve"> </w:t>
      </w:r>
      <w:r w:rsidRPr="00436FA3">
        <w:rPr>
          <w:sz w:val="20"/>
          <w:szCs w:val="20"/>
        </w:rPr>
        <w:t>income</w:t>
      </w:r>
    </w:p>
    <w:p w14:paraId="40CCB0A4" w14:textId="77777777" w:rsidR="007D5085" w:rsidRPr="00436FA3" w:rsidRDefault="007D5085" w:rsidP="007D5085">
      <w:pPr>
        <w:kinsoku w:val="0"/>
        <w:overflowPunct w:val="0"/>
        <w:autoSpaceDE w:val="0"/>
        <w:autoSpaceDN w:val="0"/>
        <w:adjustRightInd w:val="0"/>
        <w:rPr>
          <w:sz w:val="20"/>
          <w:szCs w:val="20"/>
        </w:rPr>
      </w:pPr>
    </w:p>
    <w:p w14:paraId="07A16118" w14:textId="77777777" w:rsidR="007D5085" w:rsidRPr="00436FA3" w:rsidRDefault="007D5085" w:rsidP="007D5085">
      <w:pPr>
        <w:kinsoku w:val="0"/>
        <w:overflowPunct w:val="0"/>
        <w:autoSpaceDE w:val="0"/>
        <w:autoSpaceDN w:val="0"/>
        <w:adjustRightInd w:val="0"/>
        <w:ind w:left="100"/>
        <w:rPr>
          <w:sz w:val="20"/>
          <w:szCs w:val="20"/>
        </w:rPr>
      </w:pPr>
      <w:r w:rsidRPr="00436FA3">
        <w:rPr>
          <w:sz w:val="20"/>
          <w:szCs w:val="20"/>
        </w:rPr>
        <w:t>Over</w:t>
      </w:r>
      <w:r w:rsidRPr="00436FA3">
        <w:rPr>
          <w:spacing w:val="-4"/>
          <w:sz w:val="20"/>
          <w:szCs w:val="20"/>
        </w:rPr>
        <w:t xml:space="preserve"> </w:t>
      </w:r>
      <w:r w:rsidRPr="00436FA3">
        <w:rPr>
          <w:sz w:val="20"/>
          <w:szCs w:val="20"/>
        </w:rPr>
        <w:t>$19,</w:t>
      </w:r>
      <w:r>
        <w:rPr>
          <w:sz w:val="20"/>
          <w:szCs w:val="20"/>
        </w:rPr>
        <w:t>90</w:t>
      </w:r>
      <w:r w:rsidRPr="00436FA3">
        <w:rPr>
          <w:sz w:val="20"/>
          <w:szCs w:val="20"/>
        </w:rPr>
        <w:t>0</w:t>
      </w:r>
      <w:r w:rsidRPr="00436FA3">
        <w:rPr>
          <w:spacing w:val="-4"/>
          <w:sz w:val="20"/>
          <w:szCs w:val="20"/>
        </w:rPr>
        <w:t xml:space="preserve"> </w:t>
      </w:r>
      <w:r w:rsidRPr="00436FA3">
        <w:rPr>
          <w:sz w:val="20"/>
          <w:szCs w:val="20"/>
        </w:rPr>
        <w:t xml:space="preserve">but                         </w:t>
      </w:r>
      <w:r w:rsidRPr="00436FA3">
        <w:rPr>
          <w:spacing w:val="9"/>
          <w:sz w:val="20"/>
          <w:szCs w:val="20"/>
        </w:rPr>
        <w:t xml:space="preserve"> </w:t>
      </w:r>
      <w:r w:rsidRPr="00436FA3">
        <w:rPr>
          <w:sz w:val="20"/>
          <w:szCs w:val="20"/>
        </w:rPr>
        <w:t>$1,9</w:t>
      </w:r>
      <w:r>
        <w:rPr>
          <w:sz w:val="20"/>
          <w:szCs w:val="20"/>
        </w:rPr>
        <w:t>90</w:t>
      </w:r>
      <w:r w:rsidRPr="00436FA3">
        <w:rPr>
          <w:spacing w:val="-1"/>
          <w:sz w:val="20"/>
          <w:szCs w:val="20"/>
        </w:rPr>
        <w:t xml:space="preserve"> </w:t>
      </w:r>
      <w:r w:rsidRPr="00436FA3">
        <w:rPr>
          <w:sz w:val="20"/>
          <w:szCs w:val="20"/>
        </w:rPr>
        <w:t>plus 12%</w:t>
      </w:r>
      <w:r w:rsidRPr="00436FA3">
        <w:rPr>
          <w:spacing w:val="-2"/>
          <w:sz w:val="20"/>
          <w:szCs w:val="20"/>
        </w:rPr>
        <w:t xml:space="preserve"> </w:t>
      </w:r>
      <w:r w:rsidRPr="00436FA3">
        <w:rPr>
          <w:sz w:val="20"/>
          <w:szCs w:val="20"/>
        </w:rPr>
        <w:t>of</w:t>
      </w:r>
    </w:p>
    <w:p w14:paraId="55167D34" w14:textId="77777777" w:rsidR="007D5085" w:rsidRPr="00436FA3" w:rsidRDefault="007D5085" w:rsidP="007D5085">
      <w:pPr>
        <w:kinsoku w:val="0"/>
        <w:overflowPunct w:val="0"/>
        <w:autoSpaceDE w:val="0"/>
        <w:autoSpaceDN w:val="0"/>
        <w:adjustRightInd w:val="0"/>
        <w:ind w:left="100"/>
        <w:rPr>
          <w:sz w:val="20"/>
          <w:szCs w:val="20"/>
        </w:rPr>
      </w:pPr>
      <w:r w:rsidRPr="00436FA3">
        <w:rPr>
          <w:sz w:val="20"/>
          <w:szCs w:val="20"/>
        </w:rPr>
        <w:t>not</w:t>
      </w:r>
      <w:r w:rsidRPr="00436FA3">
        <w:rPr>
          <w:spacing w:val="-5"/>
          <w:sz w:val="20"/>
          <w:szCs w:val="20"/>
        </w:rPr>
        <w:t xml:space="preserve"> </w:t>
      </w:r>
      <w:r w:rsidRPr="00436FA3">
        <w:rPr>
          <w:sz w:val="20"/>
          <w:szCs w:val="20"/>
        </w:rPr>
        <w:t>over</w:t>
      </w:r>
      <w:r w:rsidRPr="00436FA3">
        <w:rPr>
          <w:spacing w:val="-4"/>
          <w:sz w:val="20"/>
          <w:szCs w:val="20"/>
        </w:rPr>
        <w:t xml:space="preserve"> </w:t>
      </w:r>
      <w:r w:rsidRPr="00436FA3">
        <w:rPr>
          <w:sz w:val="20"/>
          <w:szCs w:val="20"/>
        </w:rPr>
        <w:t>$8</w:t>
      </w:r>
      <w:r>
        <w:rPr>
          <w:sz w:val="20"/>
          <w:szCs w:val="20"/>
        </w:rPr>
        <w:t>1</w:t>
      </w:r>
      <w:r w:rsidRPr="00436FA3">
        <w:rPr>
          <w:sz w:val="20"/>
          <w:szCs w:val="20"/>
        </w:rPr>
        <w:t>,</w:t>
      </w:r>
      <w:r>
        <w:rPr>
          <w:sz w:val="20"/>
          <w:szCs w:val="20"/>
        </w:rPr>
        <w:t>0</w:t>
      </w:r>
      <w:r w:rsidRPr="00436FA3">
        <w:rPr>
          <w:sz w:val="20"/>
          <w:szCs w:val="20"/>
        </w:rPr>
        <w:t xml:space="preserve">50                         </w:t>
      </w:r>
      <w:r w:rsidRPr="00436FA3">
        <w:rPr>
          <w:spacing w:val="62"/>
          <w:sz w:val="20"/>
          <w:szCs w:val="20"/>
        </w:rPr>
        <w:t xml:space="preserve"> </w:t>
      </w:r>
      <w:r w:rsidRPr="00436FA3">
        <w:rPr>
          <w:sz w:val="20"/>
          <w:szCs w:val="20"/>
        </w:rPr>
        <w:t>the</w:t>
      </w:r>
      <w:r w:rsidRPr="00436FA3">
        <w:rPr>
          <w:spacing w:val="-1"/>
          <w:sz w:val="20"/>
          <w:szCs w:val="20"/>
        </w:rPr>
        <w:t xml:space="preserve"> </w:t>
      </w:r>
      <w:r w:rsidRPr="00436FA3">
        <w:rPr>
          <w:sz w:val="20"/>
          <w:szCs w:val="20"/>
        </w:rPr>
        <w:t>excess over</w:t>
      </w:r>
      <w:r w:rsidRPr="00436FA3">
        <w:rPr>
          <w:spacing w:val="-1"/>
          <w:sz w:val="20"/>
          <w:szCs w:val="20"/>
        </w:rPr>
        <w:t xml:space="preserve"> </w:t>
      </w:r>
      <w:r w:rsidRPr="00436FA3">
        <w:rPr>
          <w:sz w:val="20"/>
          <w:szCs w:val="20"/>
        </w:rPr>
        <w:t>$19,</w:t>
      </w:r>
      <w:r>
        <w:rPr>
          <w:sz w:val="20"/>
          <w:szCs w:val="20"/>
        </w:rPr>
        <w:t>900</w:t>
      </w:r>
    </w:p>
    <w:p w14:paraId="5ACE2987" w14:textId="77777777" w:rsidR="007D5085" w:rsidRPr="00436FA3" w:rsidRDefault="007D5085" w:rsidP="007D5085">
      <w:pPr>
        <w:kinsoku w:val="0"/>
        <w:overflowPunct w:val="0"/>
        <w:autoSpaceDE w:val="0"/>
        <w:autoSpaceDN w:val="0"/>
        <w:adjustRightInd w:val="0"/>
        <w:rPr>
          <w:sz w:val="20"/>
          <w:szCs w:val="20"/>
        </w:rPr>
      </w:pPr>
    </w:p>
    <w:p w14:paraId="321C00A0" w14:textId="77777777" w:rsidR="007D5085" w:rsidRPr="00436FA3" w:rsidRDefault="007D5085" w:rsidP="007D5085">
      <w:pPr>
        <w:kinsoku w:val="0"/>
        <w:overflowPunct w:val="0"/>
        <w:autoSpaceDE w:val="0"/>
        <w:autoSpaceDN w:val="0"/>
        <w:adjustRightInd w:val="0"/>
        <w:ind w:left="100"/>
        <w:rPr>
          <w:sz w:val="20"/>
          <w:szCs w:val="20"/>
        </w:rPr>
      </w:pPr>
      <w:r w:rsidRPr="00436FA3">
        <w:rPr>
          <w:sz w:val="20"/>
          <w:szCs w:val="20"/>
        </w:rPr>
        <w:t>Over</w:t>
      </w:r>
      <w:r w:rsidRPr="00436FA3">
        <w:rPr>
          <w:spacing w:val="-4"/>
          <w:sz w:val="20"/>
          <w:szCs w:val="20"/>
        </w:rPr>
        <w:t xml:space="preserve"> </w:t>
      </w:r>
      <w:r w:rsidRPr="00436FA3">
        <w:rPr>
          <w:sz w:val="20"/>
          <w:szCs w:val="20"/>
        </w:rPr>
        <w:t>$8</w:t>
      </w:r>
      <w:r>
        <w:rPr>
          <w:sz w:val="20"/>
          <w:szCs w:val="20"/>
        </w:rPr>
        <w:t>1</w:t>
      </w:r>
      <w:r w:rsidRPr="00436FA3">
        <w:rPr>
          <w:sz w:val="20"/>
          <w:szCs w:val="20"/>
        </w:rPr>
        <w:t>,</w:t>
      </w:r>
      <w:r>
        <w:rPr>
          <w:sz w:val="20"/>
          <w:szCs w:val="20"/>
        </w:rPr>
        <w:t>05</w:t>
      </w:r>
      <w:r w:rsidRPr="00436FA3">
        <w:rPr>
          <w:sz w:val="20"/>
          <w:szCs w:val="20"/>
        </w:rPr>
        <w:t>0</w:t>
      </w:r>
      <w:r w:rsidRPr="00436FA3">
        <w:rPr>
          <w:spacing w:val="-4"/>
          <w:sz w:val="20"/>
          <w:szCs w:val="20"/>
        </w:rPr>
        <w:t xml:space="preserve"> </w:t>
      </w:r>
      <w:r w:rsidRPr="00436FA3">
        <w:rPr>
          <w:sz w:val="20"/>
          <w:szCs w:val="20"/>
        </w:rPr>
        <w:t xml:space="preserve">but                         </w:t>
      </w:r>
      <w:r w:rsidRPr="00436FA3">
        <w:rPr>
          <w:spacing w:val="9"/>
          <w:sz w:val="20"/>
          <w:szCs w:val="20"/>
        </w:rPr>
        <w:t xml:space="preserve"> </w:t>
      </w:r>
      <w:r w:rsidRPr="00436FA3">
        <w:rPr>
          <w:sz w:val="20"/>
          <w:szCs w:val="20"/>
        </w:rPr>
        <w:t>$9,</w:t>
      </w:r>
      <w:r>
        <w:rPr>
          <w:sz w:val="20"/>
          <w:szCs w:val="20"/>
        </w:rPr>
        <w:t>328</w:t>
      </w:r>
      <w:r w:rsidRPr="00436FA3">
        <w:rPr>
          <w:spacing w:val="-1"/>
          <w:sz w:val="20"/>
          <w:szCs w:val="20"/>
        </w:rPr>
        <w:t xml:space="preserve"> </w:t>
      </w:r>
      <w:r w:rsidRPr="00436FA3">
        <w:rPr>
          <w:sz w:val="20"/>
          <w:szCs w:val="20"/>
        </w:rPr>
        <w:t>plus 22%</w:t>
      </w:r>
      <w:r w:rsidRPr="00436FA3">
        <w:rPr>
          <w:spacing w:val="-2"/>
          <w:sz w:val="20"/>
          <w:szCs w:val="20"/>
        </w:rPr>
        <w:t xml:space="preserve"> </w:t>
      </w:r>
      <w:r w:rsidRPr="00436FA3">
        <w:rPr>
          <w:sz w:val="20"/>
          <w:szCs w:val="20"/>
        </w:rPr>
        <w:t>of</w:t>
      </w:r>
    </w:p>
    <w:p w14:paraId="7750D922" w14:textId="77777777" w:rsidR="007D5085" w:rsidRPr="00436FA3" w:rsidRDefault="007D5085" w:rsidP="007D5085">
      <w:pPr>
        <w:kinsoku w:val="0"/>
        <w:overflowPunct w:val="0"/>
        <w:autoSpaceDE w:val="0"/>
        <w:autoSpaceDN w:val="0"/>
        <w:adjustRightInd w:val="0"/>
        <w:ind w:left="100"/>
        <w:rPr>
          <w:sz w:val="20"/>
          <w:szCs w:val="20"/>
        </w:rPr>
      </w:pPr>
      <w:r w:rsidRPr="00436FA3">
        <w:rPr>
          <w:sz w:val="20"/>
          <w:szCs w:val="20"/>
        </w:rPr>
        <w:t>not</w:t>
      </w:r>
      <w:r w:rsidRPr="00436FA3">
        <w:rPr>
          <w:spacing w:val="-6"/>
          <w:sz w:val="20"/>
          <w:szCs w:val="20"/>
        </w:rPr>
        <w:t xml:space="preserve"> </w:t>
      </w:r>
      <w:r w:rsidRPr="00436FA3">
        <w:rPr>
          <w:sz w:val="20"/>
          <w:szCs w:val="20"/>
        </w:rPr>
        <w:t>over</w:t>
      </w:r>
      <w:r w:rsidRPr="00436FA3">
        <w:rPr>
          <w:spacing w:val="-5"/>
          <w:sz w:val="20"/>
          <w:szCs w:val="20"/>
        </w:rPr>
        <w:t xml:space="preserve"> </w:t>
      </w:r>
      <w:r w:rsidRPr="00436FA3">
        <w:rPr>
          <w:sz w:val="20"/>
          <w:szCs w:val="20"/>
        </w:rPr>
        <w:t>$17</w:t>
      </w:r>
      <w:r>
        <w:rPr>
          <w:sz w:val="20"/>
          <w:szCs w:val="20"/>
        </w:rPr>
        <w:t>2</w:t>
      </w:r>
      <w:r w:rsidRPr="00436FA3">
        <w:rPr>
          <w:sz w:val="20"/>
          <w:szCs w:val="20"/>
        </w:rPr>
        <w:t>,</w:t>
      </w:r>
      <w:r>
        <w:rPr>
          <w:sz w:val="20"/>
          <w:szCs w:val="20"/>
        </w:rPr>
        <w:t>7</w:t>
      </w:r>
      <w:r w:rsidRPr="00436FA3">
        <w:rPr>
          <w:sz w:val="20"/>
          <w:szCs w:val="20"/>
        </w:rPr>
        <w:t xml:space="preserve">50                       </w:t>
      </w:r>
      <w:r w:rsidRPr="00436FA3">
        <w:rPr>
          <w:spacing w:val="64"/>
          <w:sz w:val="20"/>
          <w:szCs w:val="20"/>
        </w:rPr>
        <w:t xml:space="preserve"> </w:t>
      </w:r>
      <w:r w:rsidRPr="00436FA3">
        <w:rPr>
          <w:sz w:val="20"/>
          <w:szCs w:val="20"/>
        </w:rPr>
        <w:t>the</w:t>
      </w:r>
      <w:r w:rsidRPr="00436FA3">
        <w:rPr>
          <w:spacing w:val="-1"/>
          <w:sz w:val="20"/>
          <w:szCs w:val="20"/>
        </w:rPr>
        <w:t xml:space="preserve"> </w:t>
      </w:r>
      <w:r w:rsidRPr="00436FA3">
        <w:rPr>
          <w:sz w:val="20"/>
          <w:szCs w:val="20"/>
        </w:rPr>
        <w:t>excess over</w:t>
      </w:r>
      <w:r w:rsidRPr="00436FA3">
        <w:rPr>
          <w:spacing w:val="-1"/>
          <w:sz w:val="20"/>
          <w:szCs w:val="20"/>
        </w:rPr>
        <w:t xml:space="preserve"> </w:t>
      </w:r>
      <w:r w:rsidRPr="00436FA3">
        <w:rPr>
          <w:sz w:val="20"/>
          <w:szCs w:val="20"/>
        </w:rPr>
        <w:t>$8</w:t>
      </w:r>
      <w:r>
        <w:rPr>
          <w:sz w:val="20"/>
          <w:szCs w:val="20"/>
        </w:rPr>
        <w:t>1</w:t>
      </w:r>
      <w:r w:rsidRPr="00436FA3">
        <w:rPr>
          <w:sz w:val="20"/>
          <w:szCs w:val="20"/>
        </w:rPr>
        <w:t>,</w:t>
      </w:r>
      <w:r>
        <w:rPr>
          <w:sz w:val="20"/>
          <w:szCs w:val="20"/>
        </w:rPr>
        <w:t>0</w:t>
      </w:r>
      <w:r w:rsidRPr="00436FA3">
        <w:rPr>
          <w:sz w:val="20"/>
          <w:szCs w:val="20"/>
        </w:rPr>
        <w:t>50</w:t>
      </w:r>
    </w:p>
    <w:p w14:paraId="73A6D37A" w14:textId="77777777" w:rsidR="007D5085" w:rsidRPr="00436FA3" w:rsidRDefault="007D5085" w:rsidP="007D5085">
      <w:pPr>
        <w:kinsoku w:val="0"/>
        <w:overflowPunct w:val="0"/>
        <w:autoSpaceDE w:val="0"/>
        <w:autoSpaceDN w:val="0"/>
        <w:adjustRightInd w:val="0"/>
        <w:rPr>
          <w:sz w:val="20"/>
          <w:szCs w:val="20"/>
        </w:rPr>
      </w:pPr>
    </w:p>
    <w:p w14:paraId="620BDF56" w14:textId="77777777" w:rsidR="007D5085" w:rsidRPr="00436FA3" w:rsidRDefault="007D5085" w:rsidP="007D5085">
      <w:pPr>
        <w:kinsoku w:val="0"/>
        <w:overflowPunct w:val="0"/>
        <w:autoSpaceDE w:val="0"/>
        <w:autoSpaceDN w:val="0"/>
        <w:adjustRightInd w:val="0"/>
        <w:ind w:left="100"/>
        <w:rPr>
          <w:sz w:val="20"/>
          <w:szCs w:val="20"/>
        </w:rPr>
      </w:pPr>
      <w:r w:rsidRPr="00436FA3">
        <w:rPr>
          <w:sz w:val="20"/>
          <w:szCs w:val="20"/>
        </w:rPr>
        <w:t>Over</w:t>
      </w:r>
      <w:r w:rsidRPr="00436FA3">
        <w:rPr>
          <w:spacing w:val="-5"/>
          <w:sz w:val="20"/>
          <w:szCs w:val="20"/>
        </w:rPr>
        <w:t xml:space="preserve"> </w:t>
      </w:r>
      <w:r w:rsidRPr="00436FA3">
        <w:rPr>
          <w:sz w:val="20"/>
          <w:szCs w:val="20"/>
        </w:rPr>
        <w:t>$17</w:t>
      </w:r>
      <w:r>
        <w:rPr>
          <w:sz w:val="20"/>
          <w:szCs w:val="20"/>
        </w:rPr>
        <w:t>2</w:t>
      </w:r>
      <w:r w:rsidRPr="00436FA3">
        <w:rPr>
          <w:sz w:val="20"/>
          <w:szCs w:val="20"/>
        </w:rPr>
        <w:t>,</w:t>
      </w:r>
      <w:r>
        <w:rPr>
          <w:sz w:val="20"/>
          <w:szCs w:val="20"/>
        </w:rPr>
        <w:t>7</w:t>
      </w:r>
      <w:r w:rsidRPr="00436FA3">
        <w:rPr>
          <w:sz w:val="20"/>
          <w:szCs w:val="20"/>
        </w:rPr>
        <w:t>50</w:t>
      </w:r>
      <w:r w:rsidRPr="00436FA3">
        <w:rPr>
          <w:spacing w:val="-5"/>
          <w:sz w:val="20"/>
          <w:szCs w:val="20"/>
        </w:rPr>
        <w:t xml:space="preserve"> </w:t>
      </w:r>
      <w:r w:rsidRPr="00436FA3">
        <w:rPr>
          <w:sz w:val="20"/>
          <w:szCs w:val="20"/>
        </w:rPr>
        <w:t xml:space="preserve">but                       </w:t>
      </w:r>
      <w:r w:rsidRPr="00436FA3">
        <w:rPr>
          <w:spacing w:val="10"/>
          <w:sz w:val="20"/>
          <w:szCs w:val="20"/>
        </w:rPr>
        <w:t xml:space="preserve"> </w:t>
      </w:r>
      <w:r w:rsidRPr="00436FA3">
        <w:rPr>
          <w:sz w:val="20"/>
          <w:szCs w:val="20"/>
        </w:rPr>
        <w:t>$29,</w:t>
      </w:r>
      <w:r>
        <w:rPr>
          <w:sz w:val="20"/>
          <w:szCs w:val="20"/>
        </w:rPr>
        <w:t>502</w:t>
      </w:r>
      <w:r w:rsidRPr="00436FA3">
        <w:rPr>
          <w:spacing w:val="-1"/>
          <w:sz w:val="20"/>
          <w:szCs w:val="20"/>
        </w:rPr>
        <w:t xml:space="preserve"> </w:t>
      </w:r>
      <w:r w:rsidRPr="00436FA3">
        <w:rPr>
          <w:sz w:val="20"/>
          <w:szCs w:val="20"/>
        </w:rPr>
        <w:t>plus</w:t>
      </w:r>
      <w:r w:rsidRPr="00436FA3">
        <w:rPr>
          <w:spacing w:val="-2"/>
          <w:sz w:val="20"/>
          <w:szCs w:val="20"/>
        </w:rPr>
        <w:t xml:space="preserve"> </w:t>
      </w:r>
      <w:r w:rsidRPr="00436FA3">
        <w:rPr>
          <w:sz w:val="20"/>
          <w:szCs w:val="20"/>
        </w:rPr>
        <w:t>24%</w:t>
      </w:r>
      <w:r w:rsidRPr="00436FA3">
        <w:rPr>
          <w:spacing w:val="-2"/>
          <w:sz w:val="20"/>
          <w:szCs w:val="20"/>
        </w:rPr>
        <w:t xml:space="preserve"> </w:t>
      </w:r>
      <w:r w:rsidRPr="00436FA3">
        <w:rPr>
          <w:sz w:val="20"/>
          <w:szCs w:val="20"/>
        </w:rPr>
        <w:t>of</w:t>
      </w:r>
    </w:p>
    <w:p w14:paraId="7C83D55C" w14:textId="77777777" w:rsidR="007D5085" w:rsidRPr="00436FA3" w:rsidRDefault="007D5085" w:rsidP="007D5085">
      <w:pPr>
        <w:kinsoku w:val="0"/>
        <w:overflowPunct w:val="0"/>
        <w:autoSpaceDE w:val="0"/>
        <w:autoSpaceDN w:val="0"/>
        <w:adjustRightInd w:val="0"/>
        <w:ind w:left="100"/>
        <w:rPr>
          <w:sz w:val="20"/>
          <w:szCs w:val="20"/>
        </w:rPr>
      </w:pPr>
      <w:r w:rsidRPr="00436FA3">
        <w:rPr>
          <w:sz w:val="20"/>
          <w:szCs w:val="20"/>
        </w:rPr>
        <w:t>not</w:t>
      </w:r>
      <w:r w:rsidRPr="00436FA3">
        <w:rPr>
          <w:spacing w:val="-6"/>
          <w:sz w:val="20"/>
          <w:szCs w:val="20"/>
        </w:rPr>
        <w:t xml:space="preserve"> </w:t>
      </w:r>
      <w:r w:rsidRPr="00436FA3">
        <w:rPr>
          <w:sz w:val="20"/>
          <w:szCs w:val="20"/>
        </w:rPr>
        <w:t>over</w:t>
      </w:r>
      <w:r w:rsidRPr="00436FA3">
        <w:rPr>
          <w:spacing w:val="-5"/>
          <w:sz w:val="20"/>
          <w:szCs w:val="20"/>
        </w:rPr>
        <w:t xml:space="preserve"> </w:t>
      </w:r>
      <w:r w:rsidRPr="00436FA3">
        <w:rPr>
          <w:sz w:val="20"/>
          <w:szCs w:val="20"/>
        </w:rPr>
        <w:t>$32</w:t>
      </w:r>
      <w:r>
        <w:rPr>
          <w:sz w:val="20"/>
          <w:szCs w:val="20"/>
        </w:rPr>
        <w:t>9</w:t>
      </w:r>
      <w:r w:rsidRPr="00436FA3">
        <w:rPr>
          <w:sz w:val="20"/>
          <w:szCs w:val="20"/>
        </w:rPr>
        <w:t>,</w:t>
      </w:r>
      <w:r>
        <w:rPr>
          <w:sz w:val="20"/>
          <w:szCs w:val="20"/>
        </w:rPr>
        <w:t>85</w:t>
      </w:r>
      <w:r w:rsidRPr="00436FA3">
        <w:rPr>
          <w:sz w:val="20"/>
          <w:szCs w:val="20"/>
        </w:rPr>
        <w:t xml:space="preserve">0                       </w:t>
      </w:r>
      <w:r w:rsidRPr="00436FA3">
        <w:rPr>
          <w:spacing w:val="64"/>
          <w:sz w:val="20"/>
          <w:szCs w:val="20"/>
        </w:rPr>
        <w:t xml:space="preserve"> </w:t>
      </w:r>
      <w:r w:rsidRPr="00436FA3">
        <w:rPr>
          <w:sz w:val="20"/>
          <w:szCs w:val="20"/>
        </w:rPr>
        <w:t>the</w:t>
      </w:r>
      <w:r w:rsidRPr="00436FA3">
        <w:rPr>
          <w:spacing w:val="-1"/>
          <w:sz w:val="20"/>
          <w:szCs w:val="20"/>
        </w:rPr>
        <w:t xml:space="preserve"> </w:t>
      </w:r>
      <w:r w:rsidRPr="00436FA3">
        <w:rPr>
          <w:sz w:val="20"/>
          <w:szCs w:val="20"/>
        </w:rPr>
        <w:t>excess over</w:t>
      </w:r>
      <w:r w:rsidRPr="00436FA3">
        <w:rPr>
          <w:spacing w:val="-1"/>
          <w:sz w:val="20"/>
          <w:szCs w:val="20"/>
        </w:rPr>
        <w:t xml:space="preserve"> </w:t>
      </w:r>
      <w:r w:rsidRPr="00436FA3">
        <w:rPr>
          <w:sz w:val="20"/>
          <w:szCs w:val="20"/>
        </w:rPr>
        <w:t>$17</w:t>
      </w:r>
      <w:r>
        <w:rPr>
          <w:sz w:val="20"/>
          <w:szCs w:val="20"/>
        </w:rPr>
        <w:t>2</w:t>
      </w:r>
      <w:r w:rsidRPr="00436FA3">
        <w:rPr>
          <w:sz w:val="20"/>
          <w:szCs w:val="20"/>
        </w:rPr>
        <w:t>,</w:t>
      </w:r>
      <w:r>
        <w:rPr>
          <w:sz w:val="20"/>
          <w:szCs w:val="20"/>
        </w:rPr>
        <w:t>7</w:t>
      </w:r>
      <w:r w:rsidRPr="00436FA3">
        <w:rPr>
          <w:sz w:val="20"/>
          <w:szCs w:val="20"/>
        </w:rPr>
        <w:t>50</w:t>
      </w:r>
    </w:p>
    <w:p w14:paraId="689D1292" w14:textId="77777777" w:rsidR="007D5085" w:rsidRPr="00436FA3" w:rsidRDefault="007D5085" w:rsidP="007D5085">
      <w:pPr>
        <w:kinsoku w:val="0"/>
        <w:overflowPunct w:val="0"/>
        <w:autoSpaceDE w:val="0"/>
        <w:autoSpaceDN w:val="0"/>
        <w:adjustRightInd w:val="0"/>
        <w:rPr>
          <w:sz w:val="20"/>
          <w:szCs w:val="20"/>
        </w:rPr>
      </w:pPr>
    </w:p>
    <w:p w14:paraId="6CDE5775" w14:textId="77777777" w:rsidR="007D5085" w:rsidRPr="00436FA3" w:rsidRDefault="007D5085" w:rsidP="007D5085">
      <w:pPr>
        <w:kinsoku w:val="0"/>
        <w:overflowPunct w:val="0"/>
        <w:autoSpaceDE w:val="0"/>
        <w:autoSpaceDN w:val="0"/>
        <w:adjustRightInd w:val="0"/>
        <w:ind w:left="100"/>
        <w:rPr>
          <w:sz w:val="20"/>
          <w:szCs w:val="20"/>
        </w:rPr>
      </w:pPr>
      <w:r w:rsidRPr="00436FA3">
        <w:rPr>
          <w:sz w:val="20"/>
          <w:szCs w:val="20"/>
        </w:rPr>
        <w:t>Over</w:t>
      </w:r>
      <w:r w:rsidRPr="00436FA3">
        <w:rPr>
          <w:spacing w:val="-5"/>
          <w:sz w:val="20"/>
          <w:szCs w:val="20"/>
        </w:rPr>
        <w:t xml:space="preserve"> </w:t>
      </w:r>
      <w:r w:rsidRPr="00436FA3">
        <w:rPr>
          <w:sz w:val="20"/>
          <w:szCs w:val="20"/>
        </w:rPr>
        <w:t>$32</w:t>
      </w:r>
      <w:r>
        <w:rPr>
          <w:sz w:val="20"/>
          <w:szCs w:val="20"/>
        </w:rPr>
        <w:t>9</w:t>
      </w:r>
      <w:r w:rsidRPr="00436FA3">
        <w:rPr>
          <w:sz w:val="20"/>
          <w:szCs w:val="20"/>
        </w:rPr>
        <w:t>,</w:t>
      </w:r>
      <w:r>
        <w:rPr>
          <w:sz w:val="20"/>
          <w:szCs w:val="20"/>
        </w:rPr>
        <w:t>85</w:t>
      </w:r>
      <w:r w:rsidRPr="00436FA3">
        <w:rPr>
          <w:sz w:val="20"/>
          <w:szCs w:val="20"/>
        </w:rPr>
        <w:t>0</w:t>
      </w:r>
      <w:r w:rsidRPr="00436FA3">
        <w:rPr>
          <w:spacing w:val="-5"/>
          <w:sz w:val="20"/>
          <w:szCs w:val="20"/>
        </w:rPr>
        <w:t xml:space="preserve"> </w:t>
      </w:r>
      <w:r w:rsidRPr="00436FA3">
        <w:rPr>
          <w:sz w:val="20"/>
          <w:szCs w:val="20"/>
        </w:rPr>
        <w:t xml:space="preserve">but                       </w:t>
      </w:r>
      <w:r w:rsidRPr="00436FA3">
        <w:rPr>
          <w:spacing w:val="10"/>
          <w:sz w:val="20"/>
          <w:szCs w:val="20"/>
        </w:rPr>
        <w:t xml:space="preserve"> </w:t>
      </w:r>
      <w:r w:rsidRPr="00436FA3">
        <w:rPr>
          <w:sz w:val="20"/>
          <w:szCs w:val="20"/>
        </w:rPr>
        <w:t>$6</w:t>
      </w:r>
      <w:r>
        <w:rPr>
          <w:sz w:val="20"/>
          <w:szCs w:val="20"/>
        </w:rPr>
        <w:t>7,206</w:t>
      </w:r>
      <w:r w:rsidRPr="00436FA3">
        <w:rPr>
          <w:spacing w:val="-1"/>
          <w:sz w:val="20"/>
          <w:szCs w:val="20"/>
        </w:rPr>
        <w:t xml:space="preserve"> </w:t>
      </w:r>
      <w:r w:rsidRPr="00436FA3">
        <w:rPr>
          <w:sz w:val="20"/>
          <w:szCs w:val="20"/>
        </w:rPr>
        <w:t>plus</w:t>
      </w:r>
      <w:r w:rsidRPr="00436FA3">
        <w:rPr>
          <w:spacing w:val="-2"/>
          <w:sz w:val="20"/>
          <w:szCs w:val="20"/>
        </w:rPr>
        <w:t xml:space="preserve"> </w:t>
      </w:r>
      <w:r w:rsidRPr="00436FA3">
        <w:rPr>
          <w:sz w:val="20"/>
          <w:szCs w:val="20"/>
        </w:rPr>
        <w:t>32%</w:t>
      </w:r>
      <w:r w:rsidRPr="00436FA3">
        <w:rPr>
          <w:spacing w:val="-2"/>
          <w:sz w:val="20"/>
          <w:szCs w:val="20"/>
        </w:rPr>
        <w:t xml:space="preserve"> </w:t>
      </w:r>
      <w:r w:rsidRPr="00436FA3">
        <w:rPr>
          <w:sz w:val="20"/>
          <w:szCs w:val="20"/>
        </w:rPr>
        <w:t>of</w:t>
      </w:r>
    </w:p>
    <w:p w14:paraId="28CE1D57" w14:textId="77777777" w:rsidR="007D5085" w:rsidRPr="00436FA3" w:rsidRDefault="007D5085" w:rsidP="007D5085">
      <w:pPr>
        <w:kinsoku w:val="0"/>
        <w:overflowPunct w:val="0"/>
        <w:autoSpaceDE w:val="0"/>
        <w:autoSpaceDN w:val="0"/>
        <w:adjustRightInd w:val="0"/>
        <w:spacing w:before="1"/>
        <w:ind w:left="100"/>
        <w:rPr>
          <w:sz w:val="20"/>
          <w:szCs w:val="20"/>
        </w:rPr>
      </w:pPr>
      <w:r w:rsidRPr="00436FA3">
        <w:rPr>
          <w:sz w:val="20"/>
          <w:szCs w:val="20"/>
        </w:rPr>
        <w:t>not</w:t>
      </w:r>
      <w:r w:rsidRPr="00436FA3">
        <w:rPr>
          <w:spacing w:val="-6"/>
          <w:sz w:val="20"/>
          <w:szCs w:val="20"/>
        </w:rPr>
        <w:t xml:space="preserve"> </w:t>
      </w:r>
      <w:r w:rsidRPr="00436FA3">
        <w:rPr>
          <w:sz w:val="20"/>
          <w:szCs w:val="20"/>
        </w:rPr>
        <w:t>over</w:t>
      </w:r>
      <w:r w:rsidRPr="00436FA3">
        <w:rPr>
          <w:spacing w:val="-5"/>
          <w:sz w:val="20"/>
          <w:szCs w:val="20"/>
        </w:rPr>
        <w:t xml:space="preserve"> </w:t>
      </w:r>
      <w:r w:rsidRPr="00436FA3">
        <w:rPr>
          <w:sz w:val="20"/>
          <w:szCs w:val="20"/>
        </w:rPr>
        <w:t>$41</w:t>
      </w:r>
      <w:r>
        <w:rPr>
          <w:sz w:val="20"/>
          <w:szCs w:val="20"/>
        </w:rPr>
        <w:t>8</w:t>
      </w:r>
      <w:r w:rsidRPr="00436FA3">
        <w:rPr>
          <w:sz w:val="20"/>
          <w:szCs w:val="20"/>
        </w:rPr>
        <w:t>,</w:t>
      </w:r>
      <w:r>
        <w:rPr>
          <w:sz w:val="20"/>
          <w:szCs w:val="20"/>
        </w:rPr>
        <w:t>85</w:t>
      </w:r>
      <w:r w:rsidRPr="00436FA3">
        <w:rPr>
          <w:sz w:val="20"/>
          <w:szCs w:val="20"/>
        </w:rPr>
        <w:t xml:space="preserve">0                       </w:t>
      </w:r>
      <w:r w:rsidRPr="00436FA3">
        <w:rPr>
          <w:spacing w:val="64"/>
          <w:sz w:val="20"/>
          <w:szCs w:val="20"/>
        </w:rPr>
        <w:t xml:space="preserve"> </w:t>
      </w:r>
      <w:r w:rsidRPr="00436FA3">
        <w:rPr>
          <w:sz w:val="20"/>
          <w:szCs w:val="20"/>
        </w:rPr>
        <w:t>the</w:t>
      </w:r>
      <w:r w:rsidRPr="00436FA3">
        <w:rPr>
          <w:spacing w:val="-1"/>
          <w:sz w:val="20"/>
          <w:szCs w:val="20"/>
        </w:rPr>
        <w:t xml:space="preserve"> </w:t>
      </w:r>
      <w:r w:rsidRPr="00436FA3">
        <w:rPr>
          <w:sz w:val="20"/>
          <w:szCs w:val="20"/>
        </w:rPr>
        <w:t>excess over</w:t>
      </w:r>
      <w:r w:rsidRPr="00436FA3">
        <w:rPr>
          <w:spacing w:val="-1"/>
          <w:sz w:val="20"/>
          <w:szCs w:val="20"/>
        </w:rPr>
        <w:t xml:space="preserve"> </w:t>
      </w:r>
      <w:r w:rsidRPr="00436FA3">
        <w:rPr>
          <w:sz w:val="20"/>
          <w:szCs w:val="20"/>
        </w:rPr>
        <w:t>$32</w:t>
      </w:r>
      <w:r>
        <w:rPr>
          <w:sz w:val="20"/>
          <w:szCs w:val="20"/>
        </w:rPr>
        <w:t>9</w:t>
      </w:r>
      <w:r w:rsidRPr="00436FA3">
        <w:rPr>
          <w:sz w:val="20"/>
          <w:szCs w:val="20"/>
        </w:rPr>
        <w:t>,</w:t>
      </w:r>
      <w:r>
        <w:rPr>
          <w:sz w:val="20"/>
          <w:szCs w:val="20"/>
        </w:rPr>
        <w:t>85</w:t>
      </w:r>
      <w:r w:rsidRPr="00436FA3">
        <w:rPr>
          <w:sz w:val="20"/>
          <w:szCs w:val="20"/>
        </w:rPr>
        <w:t>0</w:t>
      </w:r>
    </w:p>
    <w:p w14:paraId="06485392" w14:textId="77777777" w:rsidR="007D5085" w:rsidRPr="00436FA3" w:rsidRDefault="007D5085" w:rsidP="007D5085">
      <w:pPr>
        <w:kinsoku w:val="0"/>
        <w:overflowPunct w:val="0"/>
        <w:autoSpaceDE w:val="0"/>
        <w:autoSpaceDN w:val="0"/>
        <w:adjustRightInd w:val="0"/>
        <w:spacing w:before="11"/>
        <w:rPr>
          <w:sz w:val="20"/>
          <w:szCs w:val="20"/>
        </w:rPr>
      </w:pPr>
    </w:p>
    <w:p w14:paraId="1FBACE06" w14:textId="77777777" w:rsidR="007D5085" w:rsidRPr="00436FA3" w:rsidRDefault="007D5085" w:rsidP="007D5085">
      <w:pPr>
        <w:kinsoku w:val="0"/>
        <w:overflowPunct w:val="0"/>
        <w:autoSpaceDE w:val="0"/>
        <w:autoSpaceDN w:val="0"/>
        <w:adjustRightInd w:val="0"/>
        <w:ind w:left="100"/>
        <w:rPr>
          <w:sz w:val="20"/>
          <w:szCs w:val="20"/>
        </w:rPr>
      </w:pPr>
      <w:r w:rsidRPr="00436FA3">
        <w:rPr>
          <w:sz w:val="20"/>
          <w:szCs w:val="20"/>
        </w:rPr>
        <w:t>Over</w:t>
      </w:r>
      <w:r w:rsidRPr="00436FA3">
        <w:rPr>
          <w:spacing w:val="-5"/>
          <w:sz w:val="20"/>
          <w:szCs w:val="20"/>
        </w:rPr>
        <w:t xml:space="preserve"> </w:t>
      </w:r>
      <w:r w:rsidRPr="00436FA3">
        <w:rPr>
          <w:sz w:val="20"/>
          <w:szCs w:val="20"/>
        </w:rPr>
        <w:t>$41</w:t>
      </w:r>
      <w:r>
        <w:rPr>
          <w:sz w:val="20"/>
          <w:szCs w:val="20"/>
        </w:rPr>
        <w:t>8</w:t>
      </w:r>
      <w:r w:rsidRPr="00436FA3">
        <w:rPr>
          <w:sz w:val="20"/>
          <w:szCs w:val="20"/>
        </w:rPr>
        <w:t>,</w:t>
      </w:r>
      <w:r>
        <w:rPr>
          <w:sz w:val="20"/>
          <w:szCs w:val="20"/>
        </w:rPr>
        <w:t>85</w:t>
      </w:r>
      <w:r w:rsidRPr="00436FA3">
        <w:rPr>
          <w:sz w:val="20"/>
          <w:szCs w:val="20"/>
        </w:rPr>
        <w:t>0</w:t>
      </w:r>
      <w:r w:rsidRPr="00436FA3">
        <w:rPr>
          <w:spacing w:val="-5"/>
          <w:sz w:val="20"/>
          <w:szCs w:val="20"/>
        </w:rPr>
        <w:t xml:space="preserve"> </w:t>
      </w:r>
      <w:r w:rsidRPr="00436FA3">
        <w:rPr>
          <w:sz w:val="20"/>
          <w:szCs w:val="20"/>
        </w:rPr>
        <w:t xml:space="preserve">but                       </w:t>
      </w:r>
      <w:r w:rsidRPr="00436FA3">
        <w:rPr>
          <w:spacing w:val="10"/>
          <w:sz w:val="20"/>
          <w:szCs w:val="20"/>
        </w:rPr>
        <w:t xml:space="preserve"> </w:t>
      </w:r>
      <w:r w:rsidRPr="00436FA3">
        <w:rPr>
          <w:sz w:val="20"/>
          <w:szCs w:val="20"/>
        </w:rPr>
        <w:t>$9</w:t>
      </w:r>
      <w:r>
        <w:rPr>
          <w:sz w:val="20"/>
          <w:szCs w:val="20"/>
        </w:rPr>
        <w:t>5</w:t>
      </w:r>
      <w:r w:rsidRPr="00436FA3">
        <w:rPr>
          <w:sz w:val="20"/>
          <w:szCs w:val="20"/>
        </w:rPr>
        <w:t>,</w:t>
      </w:r>
      <w:r>
        <w:rPr>
          <w:sz w:val="20"/>
          <w:szCs w:val="20"/>
        </w:rPr>
        <w:t>686</w:t>
      </w:r>
      <w:r w:rsidRPr="00436FA3">
        <w:rPr>
          <w:spacing w:val="-1"/>
          <w:sz w:val="20"/>
          <w:szCs w:val="20"/>
        </w:rPr>
        <w:t xml:space="preserve"> </w:t>
      </w:r>
      <w:r w:rsidRPr="00436FA3">
        <w:rPr>
          <w:sz w:val="20"/>
          <w:szCs w:val="20"/>
        </w:rPr>
        <w:t>plus</w:t>
      </w:r>
      <w:r w:rsidRPr="00436FA3">
        <w:rPr>
          <w:spacing w:val="-2"/>
          <w:sz w:val="20"/>
          <w:szCs w:val="20"/>
        </w:rPr>
        <w:t xml:space="preserve"> </w:t>
      </w:r>
      <w:r w:rsidRPr="00436FA3">
        <w:rPr>
          <w:sz w:val="20"/>
          <w:szCs w:val="20"/>
        </w:rPr>
        <w:t>35%</w:t>
      </w:r>
      <w:r w:rsidRPr="00436FA3">
        <w:rPr>
          <w:spacing w:val="-2"/>
          <w:sz w:val="20"/>
          <w:szCs w:val="20"/>
        </w:rPr>
        <w:t xml:space="preserve"> </w:t>
      </w:r>
      <w:r w:rsidRPr="00436FA3">
        <w:rPr>
          <w:sz w:val="20"/>
          <w:szCs w:val="20"/>
        </w:rPr>
        <w:t>of</w:t>
      </w:r>
    </w:p>
    <w:p w14:paraId="5C7E88AE" w14:textId="77777777" w:rsidR="007D5085" w:rsidRPr="00436FA3" w:rsidRDefault="007D5085" w:rsidP="007D5085">
      <w:pPr>
        <w:kinsoku w:val="0"/>
        <w:overflowPunct w:val="0"/>
        <w:autoSpaceDE w:val="0"/>
        <w:autoSpaceDN w:val="0"/>
        <w:adjustRightInd w:val="0"/>
        <w:ind w:left="100"/>
        <w:rPr>
          <w:sz w:val="20"/>
          <w:szCs w:val="20"/>
        </w:rPr>
      </w:pPr>
      <w:r w:rsidRPr="00436FA3">
        <w:rPr>
          <w:sz w:val="20"/>
          <w:szCs w:val="20"/>
        </w:rPr>
        <w:t>not</w:t>
      </w:r>
      <w:r w:rsidRPr="00436FA3">
        <w:rPr>
          <w:spacing w:val="-6"/>
          <w:sz w:val="20"/>
          <w:szCs w:val="20"/>
        </w:rPr>
        <w:t xml:space="preserve"> </w:t>
      </w:r>
      <w:r w:rsidRPr="00436FA3">
        <w:rPr>
          <w:sz w:val="20"/>
          <w:szCs w:val="20"/>
        </w:rPr>
        <w:t>over</w:t>
      </w:r>
      <w:r w:rsidRPr="00436FA3">
        <w:rPr>
          <w:spacing w:val="-5"/>
          <w:sz w:val="20"/>
          <w:szCs w:val="20"/>
        </w:rPr>
        <w:t xml:space="preserve"> </w:t>
      </w:r>
      <w:r w:rsidRPr="00436FA3">
        <w:rPr>
          <w:sz w:val="20"/>
          <w:szCs w:val="20"/>
        </w:rPr>
        <w:t>$62</w:t>
      </w:r>
      <w:r>
        <w:rPr>
          <w:sz w:val="20"/>
          <w:szCs w:val="20"/>
        </w:rPr>
        <w:t>8</w:t>
      </w:r>
      <w:r w:rsidRPr="00436FA3">
        <w:rPr>
          <w:sz w:val="20"/>
          <w:szCs w:val="20"/>
        </w:rPr>
        <w:t>,</w:t>
      </w:r>
      <w:r>
        <w:rPr>
          <w:sz w:val="20"/>
          <w:szCs w:val="20"/>
        </w:rPr>
        <w:t>30</w:t>
      </w:r>
      <w:r w:rsidRPr="00436FA3">
        <w:rPr>
          <w:sz w:val="20"/>
          <w:szCs w:val="20"/>
        </w:rPr>
        <w:t xml:space="preserve">0                       </w:t>
      </w:r>
      <w:r w:rsidRPr="00436FA3">
        <w:rPr>
          <w:spacing w:val="64"/>
          <w:sz w:val="20"/>
          <w:szCs w:val="20"/>
        </w:rPr>
        <w:t xml:space="preserve"> </w:t>
      </w:r>
      <w:r w:rsidRPr="00436FA3">
        <w:rPr>
          <w:sz w:val="20"/>
          <w:szCs w:val="20"/>
        </w:rPr>
        <w:t>the</w:t>
      </w:r>
      <w:r w:rsidRPr="00436FA3">
        <w:rPr>
          <w:spacing w:val="-1"/>
          <w:sz w:val="20"/>
          <w:szCs w:val="20"/>
        </w:rPr>
        <w:t xml:space="preserve"> </w:t>
      </w:r>
      <w:r w:rsidRPr="00436FA3">
        <w:rPr>
          <w:sz w:val="20"/>
          <w:szCs w:val="20"/>
        </w:rPr>
        <w:t>excess over</w:t>
      </w:r>
      <w:r w:rsidRPr="00436FA3">
        <w:rPr>
          <w:spacing w:val="-1"/>
          <w:sz w:val="20"/>
          <w:szCs w:val="20"/>
        </w:rPr>
        <w:t xml:space="preserve"> </w:t>
      </w:r>
      <w:r w:rsidRPr="00436FA3">
        <w:rPr>
          <w:sz w:val="20"/>
          <w:szCs w:val="20"/>
        </w:rPr>
        <w:t>$41</w:t>
      </w:r>
      <w:r>
        <w:rPr>
          <w:sz w:val="20"/>
          <w:szCs w:val="20"/>
        </w:rPr>
        <w:t>8</w:t>
      </w:r>
      <w:r w:rsidRPr="00436FA3">
        <w:rPr>
          <w:sz w:val="20"/>
          <w:szCs w:val="20"/>
        </w:rPr>
        <w:t>,</w:t>
      </w:r>
      <w:r>
        <w:rPr>
          <w:sz w:val="20"/>
          <w:szCs w:val="20"/>
        </w:rPr>
        <w:t>85</w:t>
      </w:r>
      <w:r w:rsidRPr="00436FA3">
        <w:rPr>
          <w:sz w:val="20"/>
          <w:szCs w:val="20"/>
        </w:rPr>
        <w:t>0</w:t>
      </w:r>
    </w:p>
    <w:p w14:paraId="7D4E6681" w14:textId="77777777" w:rsidR="007D5085" w:rsidRPr="00436FA3" w:rsidRDefault="007D5085" w:rsidP="007D5085">
      <w:pPr>
        <w:kinsoku w:val="0"/>
        <w:overflowPunct w:val="0"/>
        <w:autoSpaceDE w:val="0"/>
        <w:autoSpaceDN w:val="0"/>
        <w:adjustRightInd w:val="0"/>
        <w:rPr>
          <w:sz w:val="20"/>
          <w:szCs w:val="20"/>
        </w:rPr>
      </w:pPr>
    </w:p>
    <w:p w14:paraId="43BF6743" w14:textId="77777777" w:rsidR="007D5085" w:rsidRDefault="007D5085" w:rsidP="007D5085">
      <w:pPr>
        <w:kinsoku w:val="0"/>
        <w:overflowPunct w:val="0"/>
        <w:autoSpaceDE w:val="0"/>
        <w:autoSpaceDN w:val="0"/>
        <w:adjustRightInd w:val="0"/>
        <w:ind w:left="3748" w:right="2665" w:hanging="3648"/>
        <w:rPr>
          <w:sz w:val="20"/>
          <w:szCs w:val="20"/>
        </w:rPr>
      </w:pPr>
      <w:r w:rsidRPr="00436FA3">
        <w:rPr>
          <w:sz w:val="20"/>
          <w:szCs w:val="20"/>
        </w:rPr>
        <w:t>Over</w:t>
      </w:r>
      <w:r w:rsidRPr="00436FA3">
        <w:rPr>
          <w:spacing w:val="-7"/>
          <w:sz w:val="20"/>
          <w:szCs w:val="20"/>
        </w:rPr>
        <w:t xml:space="preserve"> </w:t>
      </w:r>
      <w:r w:rsidRPr="00436FA3">
        <w:rPr>
          <w:sz w:val="20"/>
          <w:szCs w:val="20"/>
        </w:rPr>
        <w:t>$62</w:t>
      </w:r>
      <w:r>
        <w:rPr>
          <w:sz w:val="20"/>
          <w:szCs w:val="20"/>
        </w:rPr>
        <w:t>8</w:t>
      </w:r>
      <w:r w:rsidRPr="00436FA3">
        <w:rPr>
          <w:sz w:val="20"/>
          <w:szCs w:val="20"/>
        </w:rPr>
        <w:t>,</w:t>
      </w:r>
      <w:r>
        <w:rPr>
          <w:sz w:val="20"/>
          <w:szCs w:val="20"/>
        </w:rPr>
        <w:t>30</w:t>
      </w:r>
      <w:r w:rsidRPr="00436FA3">
        <w:rPr>
          <w:sz w:val="20"/>
          <w:szCs w:val="20"/>
        </w:rPr>
        <w:t xml:space="preserve">0                             </w:t>
      </w:r>
      <w:r w:rsidRPr="00436FA3">
        <w:rPr>
          <w:spacing w:val="9"/>
          <w:sz w:val="20"/>
          <w:szCs w:val="20"/>
        </w:rPr>
        <w:t xml:space="preserve"> </w:t>
      </w:r>
      <w:r w:rsidRPr="00436FA3">
        <w:rPr>
          <w:sz w:val="20"/>
          <w:szCs w:val="20"/>
        </w:rPr>
        <w:t>$16</w:t>
      </w:r>
      <w:r>
        <w:rPr>
          <w:sz w:val="20"/>
          <w:szCs w:val="20"/>
        </w:rPr>
        <w:t>8</w:t>
      </w:r>
      <w:r w:rsidRPr="00436FA3">
        <w:rPr>
          <w:sz w:val="20"/>
          <w:szCs w:val="20"/>
        </w:rPr>
        <w:t>,</w:t>
      </w:r>
      <w:r>
        <w:rPr>
          <w:sz w:val="20"/>
          <w:szCs w:val="20"/>
        </w:rPr>
        <w:t>993</w:t>
      </w:r>
      <w:r w:rsidRPr="00436FA3">
        <w:rPr>
          <w:sz w:val="20"/>
          <w:szCs w:val="20"/>
        </w:rPr>
        <w:t>.50</w:t>
      </w:r>
      <w:r w:rsidRPr="00436FA3">
        <w:rPr>
          <w:spacing w:val="1"/>
          <w:sz w:val="20"/>
          <w:szCs w:val="20"/>
        </w:rPr>
        <w:t xml:space="preserve"> </w:t>
      </w:r>
      <w:r w:rsidRPr="00436FA3">
        <w:rPr>
          <w:sz w:val="20"/>
          <w:szCs w:val="20"/>
        </w:rPr>
        <w:t>plus 37%</w:t>
      </w:r>
      <w:r w:rsidRPr="00436FA3">
        <w:rPr>
          <w:spacing w:val="-2"/>
          <w:sz w:val="20"/>
          <w:szCs w:val="20"/>
        </w:rPr>
        <w:t xml:space="preserve"> </w:t>
      </w:r>
      <w:r w:rsidRPr="00436FA3">
        <w:rPr>
          <w:sz w:val="20"/>
          <w:szCs w:val="20"/>
        </w:rPr>
        <w:t>of</w:t>
      </w:r>
    </w:p>
    <w:p w14:paraId="20E94DAF" w14:textId="77777777" w:rsidR="007D5085" w:rsidRDefault="007D5085" w:rsidP="007D5085">
      <w:pPr>
        <w:kinsoku w:val="0"/>
        <w:overflowPunct w:val="0"/>
        <w:ind w:left="3748" w:right="2665" w:hanging="868"/>
        <w:rPr>
          <w:b/>
          <w:bCs/>
          <w:color w:val="000000"/>
          <w:sz w:val="20"/>
          <w:szCs w:val="20"/>
        </w:rPr>
      </w:pPr>
      <w:r w:rsidRPr="00436FA3">
        <w:rPr>
          <w:sz w:val="20"/>
          <w:szCs w:val="20"/>
        </w:rPr>
        <w:t>the</w:t>
      </w:r>
      <w:r w:rsidRPr="00436FA3">
        <w:rPr>
          <w:spacing w:val="-1"/>
          <w:sz w:val="20"/>
          <w:szCs w:val="20"/>
        </w:rPr>
        <w:t xml:space="preserve"> </w:t>
      </w:r>
      <w:r w:rsidRPr="00436FA3">
        <w:rPr>
          <w:sz w:val="20"/>
          <w:szCs w:val="20"/>
        </w:rPr>
        <w:t>excess over</w:t>
      </w:r>
      <w:r>
        <w:rPr>
          <w:spacing w:val="-1"/>
          <w:sz w:val="20"/>
          <w:szCs w:val="20"/>
        </w:rPr>
        <w:t xml:space="preserve"> </w:t>
      </w:r>
      <w:r w:rsidRPr="00436FA3">
        <w:rPr>
          <w:sz w:val="20"/>
          <w:szCs w:val="20"/>
        </w:rPr>
        <w:t>$62</w:t>
      </w:r>
      <w:r>
        <w:rPr>
          <w:sz w:val="20"/>
          <w:szCs w:val="20"/>
        </w:rPr>
        <w:t>8</w:t>
      </w:r>
      <w:r w:rsidRPr="00436FA3">
        <w:rPr>
          <w:sz w:val="20"/>
          <w:szCs w:val="20"/>
        </w:rPr>
        <w:t>,</w:t>
      </w:r>
      <w:r>
        <w:rPr>
          <w:sz w:val="20"/>
          <w:szCs w:val="20"/>
        </w:rPr>
        <w:t>30</w:t>
      </w:r>
      <w:r w:rsidRPr="00436FA3">
        <w:rPr>
          <w:sz w:val="20"/>
          <w:szCs w:val="20"/>
        </w:rPr>
        <w:t>0</w:t>
      </w:r>
    </w:p>
    <w:p w14:paraId="3155EBF8"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eastAsia="Courier" w:hAnsi="Courier" w:cs="Courier"/>
          <w:color w:val="000000"/>
          <w:sz w:val="20"/>
          <w:szCs w:val="20"/>
        </w:rPr>
      </w:pPr>
    </w:p>
    <w:p w14:paraId="484A682D"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color w:val="000000"/>
          <w:u w:val="single"/>
        </w:rPr>
      </w:pPr>
      <w:r>
        <w:rPr>
          <w:rFonts w:ascii="Arial" w:eastAsia="Arial" w:hAnsi="Arial" w:cs="Arial"/>
          <w:b/>
          <w:bCs/>
          <w:color w:val="000000"/>
          <w:u w:val="single"/>
        </w:rPr>
        <w:t>Sec. 1(g) KIDDIE TAX</w:t>
      </w:r>
    </w:p>
    <w:p w14:paraId="698B7371" w14:textId="77777777" w:rsidR="007D5085" w:rsidRPr="00BF6A2F"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sz w:val="20"/>
          <w:szCs w:val="20"/>
        </w:rPr>
      </w:pPr>
      <w:r>
        <w:rPr>
          <w:color w:val="000000"/>
          <w:sz w:val="20"/>
          <w:szCs w:val="20"/>
        </w:rPr>
        <w:t xml:space="preserve">.02 </w:t>
      </w:r>
      <w:r>
        <w:rPr>
          <w:i/>
          <w:iCs/>
          <w:color w:val="000000"/>
          <w:sz w:val="20"/>
          <w:szCs w:val="20"/>
        </w:rPr>
        <w:t>Unearned Income of Minor Children Taxed as if Parent's Income (the "Kiddie Tax").</w:t>
      </w:r>
      <w:r>
        <w:rPr>
          <w:color w:val="000000"/>
          <w:sz w:val="20"/>
          <w:szCs w:val="20"/>
        </w:rPr>
        <w:t xml:space="preserve"> </w:t>
      </w:r>
      <w:r w:rsidRPr="00BF6A2F">
        <w:rPr>
          <w:color w:val="000000"/>
          <w:sz w:val="20"/>
          <w:szCs w:val="20"/>
          <w:lang w:bidi="hi-IN"/>
        </w:rPr>
        <w:t>For taxable years</w:t>
      </w:r>
      <w:r>
        <w:rPr>
          <w:color w:val="000000"/>
          <w:sz w:val="20"/>
          <w:szCs w:val="20"/>
          <w:lang w:bidi="hi-IN"/>
        </w:rPr>
        <w:t xml:space="preserve"> </w:t>
      </w:r>
      <w:r w:rsidRPr="00BF6A2F">
        <w:rPr>
          <w:color w:val="000000"/>
          <w:kern w:val="2"/>
          <w:sz w:val="20"/>
          <w:szCs w:val="20"/>
          <w:lang w:bidi="hi-IN"/>
        </w:rPr>
        <w:t>beginning in 2021, the amount in § 1(g)(4)(A)(ii)(I), which is used to reduce the net unearned income reported on the child's return that is subject to the "kiddie tax," is</w:t>
      </w:r>
      <w:r>
        <w:rPr>
          <w:color w:val="000000"/>
          <w:kern w:val="2"/>
          <w:sz w:val="20"/>
          <w:szCs w:val="20"/>
          <w:lang w:bidi="hi-IN"/>
        </w:rPr>
        <w:t xml:space="preserve"> </w:t>
      </w:r>
      <w:r w:rsidRPr="00BF6A2F">
        <w:rPr>
          <w:color w:val="000000"/>
          <w:kern w:val="2"/>
          <w:sz w:val="20"/>
          <w:szCs w:val="20"/>
          <w:lang w:bidi="hi-IN"/>
        </w:rPr>
        <w:t>$1,100. This $1,100 amount is the same as the amount provided in § 63(c)(5)(A), as adjusted for inflation. The same $1,100 amount is used for purposes of § 1(g)(7) (that is, to determine whether a parent may elect to include a child's gross income in the parent's gross income and to calculate the "kiddie tax"). For example, one of the requirements for the parental election is that a child's gross income is more than the amount referenced in § 1(g)(4)(A)(ii)(I) but less than 10 times that amount; thus, a</w:t>
      </w:r>
      <w:r>
        <w:rPr>
          <w:color w:val="000000"/>
          <w:kern w:val="2"/>
          <w:sz w:val="20"/>
          <w:szCs w:val="20"/>
          <w:lang w:bidi="hi-IN"/>
        </w:rPr>
        <w:t xml:space="preserve"> </w:t>
      </w:r>
      <w:r w:rsidRPr="00BF6A2F">
        <w:rPr>
          <w:color w:val="000000"/>
          <w:kern w:val="2"/>
          <w:sz w:val="20"/>
          <w:szCs w:val="20"/>
          <w:lang w:bidi="hi-IN"/>
        </w:rPr>
        <w:t>child's gross income for 2021 must be more than $1,100 but less than $11,000.</w:t>
      </w:r>
      <w:r w:rsidRPr="008626FB">
        <w:rPr>
          <w:color w:val="000000"/>
          <w:sz w:val="20"/>
          <w:szCs w:val="20"/>
        </w:rPr>
        <w:t xml:space="preserve"> </w:t>
      </w:r>
    </w:p>
    <w:p w14:paraId="25D8A1E0"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eastAsia="Courier" w:hAnsi="Courier" w:cs="Courier"/>
          <w:color w:val="000000"/>
          <w:sz w:val="20"/>
          <w:szCs w:val="20"/>
        </w:rPr>
      </w:pPr>
    </w:p>
    <w:p w14:paraId="02C6D077"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color w:val="000000"/>
          <w:u w:val="single"/>
        </w:rPr>
      </w:pPr>
      <w:r>
        <w:rPr>
          <w:rFonts w:ascii="Arial" w:eastAsia="Arial" w:hAnsi="Arial" w:cs="Arial"/>
          <w:b/>
          <w:bCs/>
          <w:color w:val="000000"/>
          <w:u w:val="single"/>
        </w:rPr>
        <w:t>Sec. 24 CHILD TAX CREDIT</w:t>
      </w:r>
    </w:p>
    <w:p w14:paraId="203820A7" w14:textId="77777777" w:rsidR="007D5085" w:rsidRPr="00741F72"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.05 </w:t>
      </w:r>
      <w:r>
        <w:rPr>
          <w:i/>
          <w:iCs/>
          <w:color w:val="000000"/>
          <w:sz w:val="20"/>
          <w:szCs w:val="20"/>
        </w:rPr>
        <w:t>Child Tax Credit.</w:t>
      </w:r>
      <w:r>
        <w:rPr>
          <w:color w:val="000000"/>
          <w:sz w:val="20"/>
          <w:szCs w:val="20"/>
        </w:rPr>
        <w:t xml:space="preserve">  </w:t>
      </w:r>
      <w:r w:rsidRPr="00BF6A2F">
        <w:rPr>
          <w:color w:val="000000"/>
          <w:sz w:val="20"/>
          <w:szCs w:val="20"/>
        </w:rPr>
        <w:t>For taxable years beginning in 2021, the value used in</w:t>
      </w:r>
      <w:r>
        <w:rPr>
          <w:color w:val="000000"/>
          <w:sz w:val="20"/>
          <w:szCs w:val="20"/>
        </w:rPr>
        <w:t xml:space="preserve"> </w:t>
      </w:r>
      <w:r w:rsidRPr="00BF6A2F">
        <w:rPr>
          <w:color w:val="000000"/>
          <w:sz w:val="20"/>
          <w:szCs w:val="20"/>
        </w:rPr>
        <w:t>§ 24(d)(1)(A) to determine the amount of credit under § 24 that may be refundable is</w:t>
      </w:r>
      <w:r>
        <w:rPr>
          <w:color w:val="000000"/>
          <w:sz w:val="20"/>
          <w:szCs w:val="20"/>
        </w:rPr>
        <w:t xml:space="preserve"> </w:t>
      </w:r>
      <w:r w:rsidRPr="00BF6A2F">
        <w:rPr>
          <w:color w:val="000000"/>
          <w:sz w:val="20"/>
          <w:szCs w:val="20"/>
        </w:rPr>
        <w:t>$1,400.</w:t>
      </w:r>
    </w:p>
    <w:p w14:paraId="24495BB9"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bCs/>
          <w:color w:val="000000"/>
          <w:u w:val="single"/>
        </w:rPr>
      </w:pPr>
    </w:p>
    <w:p w14:paraId="2D508367"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color w:val="000000"/>
          <w:u w:val="single"/>
        </w:rPr>
      </w:pPr>
      <w:r>
        <w:rPr>
          <w:rFonts w:ascii="Arial" w:eastAsia="Arial" w:hAnsi="Arial" w:cs="Arial"/>
          <w:b/>
          <w:bCs/>
          <w:color w:val="000000"/>
          <w:u w:val="single"/>
        </w:rPr>
        <w:t>Sec. 25 LIFETIME LEARNING CREDITS</w:t>
      </w:r>
    </w:p>
    <w:p w14:paraId="04CDCCEE" w14:textId="0AF012EC"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sidRPr="00BF6A2F">
        <w:rPr>
          <w:color w:val="000000"/>
          <w:sz w:val="20"/>
          <w:szCs w:val="20"/>
        </w:rPr>
        <w:t>For taxable years beginning in 2021, a taxpayer's</w:t>
      </w:r>
      <w:r>
        <w:rPr>
          <w:color w:val="000000"/>
          <w:sz w:val="20"/>
          <w:szCs w:val="20"/>
        </w:rPr>
        <w:t xml:space="preserve"> </w:t>
      </w:r>
      <w:r w:rsidRPr="00BF6A2F">
        <w:rPr>
          <w:color w:val="000000"/>
          <w:sz w:val="20"/>
          <w:szCs w:val="20"/>
        </w:rPr>
        <w:t xml:space="preserve">modified adjusted gross income </w:t>
      </w:r>
      <w:proofErr w:type="gramStart"/>
      <w:r w:rsidRPr="00BF6A2F">
        <w:rPr>
          <w:color w:val="000000"/>
          <w:sz w:val="20"/>
          <w:szCs w:val="20"/>
        </w:rPr>
        <w:t>in excess of</w:t>
      </w:r>
      <w:proofErr w:type="gramEnd"/>
      <w:r w:rsidRPr="00BF6A2F">
        <w:rPr>
          <w:color w:val="000000"/>
          <w:sz w:val="20"/>
          <w:szCs w:val="20"/>
        </w:rPr>
        <w:t xml:space="preserve"> $59,000 ($119,000 for a joint return) is used to determine the reduction under § 25A(d)(2) in the amount of the Lifetime Learning Credit otherwise allowable under § 25A(a)(2). The Lifetime Learning Credit is completely phased out for taxpayers with modified adjusted gross income </w:t>
      </w:r>
      <w:proofErr w:type="gramStart"/>
      <w:r w:rsidRPr="00BF6A2F">
        <w:rPr>
          <w:color w:val="000000"/>
          <w:sz w:val="20"/>
          <w:szCs w:val="20"/>
        </w:rPr>
        <w:t>in excess of</w:t>
      </w:r>
      <w:proofErr w:type="gramEnd"/>
      <w:r>
        <w:rPr>
          <w:color w:val="000000"/>
          <w:sz w:val="20"/>
          <w:szCs w:val="20"/>
        </w:rPr>
        <w:t xml:space="preserve"> </w:t>
      </w:r>
      <w:r w:rsidRPr="00BF6A2F">
        <w:rPr>
          <w:color w:val="000000"/>
          <w:sz w:val="20"/>
          <w:szCs w:val="20"/>
        </w:rPr>
        <w:t>$69,000 ($139,000 for a joint return).</w:t>
      </w:r>
    </w:p>
    <w:p w14:paraId="663B7703"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14:paraId="1251A2E8"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color w:val="000000"/>
          <w:u w:val="single"/>
        </w:rPr>
      </w:pPr>
      <w:r>
        <w:rPr>
          <w:rFonts w:ascii="Arial" w:eastAsia="Arial" w:hAnsi="Arial" w:cs="Arial"/>
          <w:b/>
          <w:bCs/>
          <w:color w:val="000000"/>
          <w:u w:val="single"/>
        </w:rPr>
        <w:t>Sec. 32 EARNED INCOME TAX CREDIT</w:t>
      </w:r>
    </w:p>
    <w:p w14:paraId="60E35893" w14:textId="77777777" w:rsidR="007D5085" w:rsidRPr="00436FA3"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(1) </w:t>
      </w:r>
      <w:r>
        <w:rPr>
          <w:i/>
          <w:iCs/>
          <w:color w:val="000000"/>
          <w:sz w:val="20"/>
          <w:szCs w:val="20"/>
        </w:rPr>
        <w:t>In general.</w:t>
      </w:r>
      <w:r>
        <w:rPr>
          <w:color w:val="000000"/>
          <w:sz w:val="20"/>
          <w:szCs w:val="20"/>
        </w:rPr>
        <w:t xml:space="preserve"> </w:t>
      </w:r>
      <w:r w:rsidRPr="00BF6A2F">
        <w:rPr>
          <w:color w:val="000000"/>
          <w:sz w:val="20"/>
          <w:szCs w:val="20"/>
        </w:rPr>
        <w:t>For taxable years beginning in 2021, the following amounts are</w:t>
      </w:r>
      <w:r>
        <w:rPr>
          <w:color w:val="000000"/>
          <w:sz w:val="20"/>
          <w:szCs w:val="20"/>
        </w:rPr>
        <w:t xml:space="preserve"> </w:t>
      </w:r>
      <w:r w:rsidRPr="00BF6A2F">
        <w:rPr>
          <w:color w:val="000000"/>
          <w:sz w:val="20"/>
          <w:szCs w:val="20"/>
        </w:rPr>
        <w:t>used to determine the earned income credit under § 32(b). The "earned income amount" is the amount of earned income at or above which the maximum amount of the earned income credit is allowed. The "threshold phaseout amount" is the amount of adjusted gross income (or, if greater, earned income) above which the maximum amount of the credit begins to phase out. The "completed phaseout amount" is the amount of adjusted gross income (or, if greater, earned income) at or above which no</w:t>
      </w:r>
      <w:r>
        <w:rPr>
          <w:color w:val="000000"/>
          <w:sz w:val="20"/>
          <w:szCs w:val="20"/>
        </w:rPr>
        <w:t xml:space="preserve"> </w:t>
      </w:r>
      <w:r w:rsidRPr="00BF6A2F">
        <w:rPr>
          <w:color w:val="000000"/>
          <w:sz w:val="20"/>
          <w:szCs w:val="20"/>
        </w:rPr>
        <w:t>credit is allowed. The threshold phaseout amounts and the completed phaseout</w:t>
      </w:r>
      <w:r w:rsidRPr="008626FB">
        <w:rPr>
          <w:color w:val="000000"/>
          <w:sz w:val="20"/>
          <w:szCs w:val="20"/>
        </w:rPr>
        <w:t xml:space="preserve"> amounts shown in the table below for married taxpayers filing a joint return include the increase provided in</w:t>
      </w:r>
      <w:r>
        <w:rPr>
          <w:color w:val="000000"/>
          <w:sz w:val="20"/>
          <w:szCs w:val="20"/>
        </w:rPr>
        <w:t xml:space="preserve"> </w:t>
      </w:r>
      <w:r w:rsidRPr="008626FB">
        <w:rPr>
          <w:color w:val="000000"/>
          <w:sz w:val="20"/>
          <w:szCs w:val="20"/>
        </w:rPr>
        <w:t>32(b)(2)(B), as adjusted for inflation for taxable years beginning in 202</w:t>
      </w:r>
      <w:r>
        <w:rPr>
          <w:color w:val="000000"/>
          <w:sz w:val="20"/>
          <w:szCs w:val="20"/>
        </w:rPr>
        <w:t>1</w:t>
      </w:r>
      <w:r w:rsidRPr="008626FB">
        <w:rPr>
          <w:color w:val="000000"/>
          <w:sz w:val="20"/>
          <w:szCs w:val="20"/>
        </w:rPr>
        <w:t xml:space="preserve">. </w:t>
      </w:r>
    </w:p>
    <w:p w14:paraId="0CC9E562"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8220" w:type="dxa"/>
        <w:tblInd w:w="-204" w:type="dxa"/>
        <w:tblLayout w:type="fixed"/>
        <w:tblCellMar>
          <w:top w:w="55" w:type="dxa"/>
          <w:left w:w="55" w:type="dxa"/>
          <w:bottom w:w="55" w:type="dxa"/>
          <w:right w:w="55" w:type="dxa"/>
        </w:tblCellMar>
        <w:tblLook w:val="0000" w:firstRow="0" w:lastRow="0" w:firstColumn="0" w:lastColumn="0" w:noHBand="0" w:noVBand="0"/>
      </w:tblPr>
      <w:tblGrid>
        <w:gridCol w:w="3300"/>
        <w:gridCol w:w="1140"/>
        <w:gridCol w:w="1500"/>
        <w:gridCol w:w="1140"/>
        <w:gridCol w:w="1140"/>
      </w:tblGrid>
      <w:tr w:rsidR="007D5085" w14:paraId="100EE63F" w14:textId="77777777" w:rsidTr="00741F72">
        <w:trPr>
          <w:tblHeader/>
        </w:trPr>
        <w:tc>
          <w:tcPr>
            <w:tcW w:w="3300" w:type="dxa"/>
            <w:tcBorders>
              <w:top w:val="single" w:sz="2" w:space="0" w:color="000000"/>
              <w:left w:val="single" w:sz="2" w:space="0" w:color="000000"/>
            </w:tcBorders>
            <w:shd w:val="clear" w:color="auto" w:fill="FFFFFF"/>
          </w:tcPr>
          <w:p w14:paraId="38719C3F" w14:textId="77777777" w:rsidR="007D5085" w:rsidRDefault="007D5085" w:rsidP="00741F72">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Item</w:t>
            </w:r>
          </w:p>
        </w:tc>
        <w:tc>
          <w:tcPr>
            <w:tcW w:w="1140" w:type="dxa"/>
            <w:tcBorders>
              <w:top w:val="single" w:sz="2" w:space="0" w:color="000000"/>
              <w:left w:val="single" w:sz="2" w:space="0" w:color="000000"/>
            </w:tcBorders>
            <w:shd w:val="clear" w:color="auto" w:fill="FFFFFF"/>
          </w:tcPr>
          <w:p w14:paraId="7983E6D6" w14:textId="77777777" w:rsidR="007D5085" w:rsidRDefault="007D5085" w:rsidP="00741F72">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tc>
        <w:tc>
          <w:tcPr>
            <w:tcW w:w="3780" w:type="dxa"/>
            <w:gridSpan w:val="3"/>
            <w:tcBorders>
              <w:top w:val="single" w:sz="2" w:space="0" w:color="000000"/>
              <w:left w:val="single" w:sz="2" w:space="0" w:color="000000"/>
              <w:right w:val="single" w:sz="2" w:space="0" w:color="000000"/>
            </w:tcBorders>
            <w:shd w:val="clear" w:color="auto" w:fill="FFFFFF"/>
          </w:tcPr>
          <w:p w14:paraId="543BAAA9" w14:textId="77777777" w:rsidR="007D5085" w:rsidRDefault="007D5085" w:rsidP="00741F72">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Number of Qualifying</w:t>
            </w:r>
          </w:p>
        </w:tc>
      </w:tr>
      <w:tr w:rsidR="007D5085" w14:paraId="48E1CE67" w14:textId="77777777" w:rsidTr="00741F72">
        <w:tc>
          <w:tcPr>
            <w:tcW w:w="3300" w:type="dxa"/>
            <w:tcBorders>
              <w:top w:val="single" w:sz="2" w:space="0" w:color="000000"/>
              <w:left w:val="single" w:sz="2" w:space="0" w:color="000000"/>
            </w:tcBorders>
            <w:shd w:val="clear" w:color="auto" w:fill="FFFFFF"/>
          </w:tcPr>
          <w:p w14:paraId="26A3B1FD"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tc>
        <w:tc>
          <w:tcPr>
            <w:tcW w:w="1140" w:type="dxa"/>
            <w:tcBorders>
              <w:top w:val="single" w:sz="2" w:space="0" w:color="000000"/>
              <w:left w:val="single" w:sz="2" w:space="0" w:color="000000"/>
            </w:tcBorders>
            <w:shd w:val="clear" w:color="auto" w:fill="FFFFFF"/>
          </w:tcPr>
          <w:p w14:paraId="70F00C1A"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tc>
        <w:tc>
          <w:tcPr>
            <w:tcW w:w="3780" w:type="dxa"/>
            <w:gridSpan w:val="3"/>
            <w:tcBorders>
              <w:top w:val="single" w:sz="2" w:space="0" w:color="000000"/>
              <w:left w:val="single" w:sz="2" w:space="0" w:color="000000"/>
              <w:right w:val="single" w:sz="2" w:space="0" w:color="000000"/>
            </w:tcBorders>
            <w:shd w:val="clear" w:color="auto" w:fill="FFFFFF"/>
          </w:tcPr>
          <w:p w14:paraId="440D2F71"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Children</w:t>
            </w:r>
          </w:p>
        </w:tc>
      </w:tr>
      <w:tr w:rsidR="007D5085" w14:paraId="2F67A5B6" w14:textId="77777777" w:rsidTr="00741F72">
        <w:tc>
          <w:tcPr>
            <w:tcW w:w="3300" w:type="dxa"/>
            <w:tcBorders>
              <w:top w:val="single" w:sz="2" w:space="0" w:color="000000"/>
              <w:left w:val="single" w:sz="2" w:space="0" w:color="000000"/>
            </w:tcBorders>
            <w:shd w:val="clear" w:color="auto" w:fill="FFFFFF"/>
          </w:tcPr>
          <w:p w14:paraId="19B822C8"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tc>
        <w:tc>
          <w:tcPr>
            <w:tcW w:w="1140" w:type="dxa"/>
            <w:tcBorders>
              <w:top w:val="single" w:sz="2" w:space="0" w:color="000000"/>
              <w:left w:val="single" w:sz="2" w:space="0" w:color="000000"/>
            </w:tcBorders>
            <w:shd w:val="clear" w:color="auto" w:fill="FFFFFF"/>
          </w:tcPr>
          <w:p w14:paraId="481B1292"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One</w:t>
            </w:r>
          </w:p>
        </w:tc>
        <w:tc>
          <w:tcPr>
            <w:tcW w:w="1500" w:type="dxa"/>
            <w:tcBorders>
              <w:top w:val="single" w:sz="2" w:space="0" w:color="000000"/>
              <w:left w:val="single" w:sz="2" w:space="0" w:color="000000"/>
            </w:tcBorders>
            <w:shd w:val="clear" w:color="auto" w:fill="FFFFFF"/>
          </w:tcPr>
          <w:p w14:paraId="51A4428E"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Two</w:t>
            </w:r>
          </w:p>
        </w:tc>
        <w:tc>
          <w:tcPr>
            <w:tcW w:w="1140" w:type="dxa"/>
            <w:tcBorders>
              <w:top w:val="single" w:sz="2" w:space="0" w:color="000000"/>
              <w:left w:val="single" w:sz="2" w:space="0" w:color="000000"/>
            </w:tcBorders>
            <w:shd w:val="clear" w:color="auto" w:fill="FFFFFF"/>
          </w:tcPr>
          <w:p w14:paraId="259A216C"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Three or More</w:t>
            </w:r>
          </w:p>
        </w:tc>
        <w:tc>
          <w:tcPr>
            <w:tcW w:w="1140" w:type="dxa"/>
            <w:tcBorders>
              <w:top w:val="single" w:sz="2" w:space="0" w:color="000000"/>
              <w:left w:val="single" w:sz="2" w:space="0" w:color="000000"/>
              <w:right w:val="single" w:sz="2" w:space="0" w:color="000000"/>
            </w:tcBorders>
            <w:shd w:val="clear" w:color="auto" w:fill="FFFFFF"/>
          </w:tcPr>
          <w:p w14:paraId="2500EBED"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None</w:t>
            </w:r>
          </w:p>
        </w:tc>
      </w:tr>
      <w:tr w:rsidR="007D5085" w14:paraId="7406CBCC" w14:textId="77777777" w:rsidTr="00741F72">
        <w:tc>
          <w:tcPr>
            <w:tcW w:w="3300" w:type="dxa"/>
            <w:tcBorders>
              <w:top w:val="single" w:sz="2" w:space="0" w:color="000000"/>
              <w:left w:val="single" w:sz="2" w:space="0" w:color="000000"/>
            </w:tcBorders>
            <w:shd w:val="clear" w:color="auto" w:fill="FFFFFF"/>
          </w:tcPr>
          <w:p w14:paraId="364CFCF4"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Earned Income Amount</w:t>
            </w:r>
          </w:p>
        </w:tc>
        <w:tc>
          <w:tcPr>
            <w:tcW w:w="1140" w:type="dxa"/>
            <w:tcBorders>
              <w:top w:val="single" w:sz="2" w:space="0" w:color="000000"/>
              <w:left w:val="single" w:sz="2" w:space="0" w:color="000000"/>
            </w:tcBorders>
            <w:shd w:val="clear" w:color="auto" w:fill="FFFFFF"/>
          </w:tcPr>
          <w:p w14:paraId="4290DB35"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B30498">
              <w:rPr>
                <w:sz w:val="23"/>
                <w:szCs w:val="23"/>
              </w:rPr>
              <w:t>$10,</w:t>
            </w:r>
            <w:r>
              <w:rPr>
                <w:sz w:val="23"/>
                <w:szCs w:val="23"/>
              </w:rPr>
              <w:t>6</w:t>
            </w:r>
            <w:r w:rsidRPr="00B30498">
              <w:rPr>
                <w:sz w:val="23"/>
                <w:szCs w:val="23"/>
              </w:rPr>
              <w:t>40</w:t>
            </w:r>
          </w:p>
        </w:tc>
        <w:tc>
          <w:tcPr>
            <w:tcW w:w="1500" w:type="dxa"/>
            <w:tcBorders>
              <w:top w:val="single" w:sz="2" w:space="0" w:color="000000"/>
              <w:left w:val="single" w:sz="2" w:space="0" w:color="000000"/>
            </w:tcBorders>
            <w:shd w:val="clear" w:color="auto" w:fill="FFFFFF"/>
          </w:tcPr>
          <w:p w14:paraId="4A364D6E"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B30498">
              <w:rPr>
                <w:sz w:val="23"/>
                <w:szCs w:val="23"/>
              </w:rPr>
              <w:t>$14,</w:t>
            </w:r>
            <w:r>
              <w:rPr>
                <w:sz w:val="23"/>
                <w:szCs w:val="23"/>
              </w:rPr>
              <w:t>95</w:t>
            </w:r>
            <w:r w:rsidRPr="00B30498">
              <w:rPr>
                <w:sz w:val="23"/>
                <w:szCs w:val="23"/>
              </w:rPr>
              <w:t xml:space="preserve">0 </w:t>
            </w:r>
          </w:p>
        </w:tc>
        <w:tc>
          <w:tcPr>
            <w:tcW w:w="1140" w:type="dxa"/>
            <w:tcBorders>
              <w:top w:val="single" w:sz="2" w:space="0" w:color="000000"/>
              <w:left w:val="single" w:sz="2" w:space="0" w:color="000000"/>
            </w:tcBorders>
            <w:shd w:val="clear" w:color="auto" w:fill="FFFFFF"/>
          </w:tcPr>
          <w:p w14:paraId="20455240"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B30498">
              <w:rPr>
                <w:sz w:val="23"/>
                <w:szCs w:val="23"/>
              </w:rPr>
              <w:t>$14,</w:t>
            </w:r>
            <w:r>
              <w:rPr>
                <w:sz w:val="23"/>
                <w:szCs w:val="23"/>
              </w:rPr>
              <w:t>95</w:t>
            </w:r>
            <w:r w:rsidRPr="00B30498">
              <w:rPr>
                <w:sz w:val="23"/>
                <w:szCs w:val="23"/>
              </w:rPr>
              <w:t xml:space="preserve">0  </w:t>
            </w:r>
          </w:p>
        </w:tc>
        <w:tc>
          <w:tcPr>
            <w:tcW w:w="1140" w:type="dxa"/>
            <w:tcBorders>
              <w:top w:val="single" w:sz="2" w:space="0" w:color="000000"/>
              <w:left w:val="single" w:sz="2" w:space="0" w:color="000000"/>
              <w:right w:val="single" w:sz="2" w:space="0" w:color="000000"/>
            </w:tcBorders>
            <w:shd w:val="clear" w:color="auto" w:fill="FFFFFF"/>
          </w:tcPr>
          <w:p w14:paraId="1E711A33"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B30498">
              <w:rPr>
                <w:sz w:val="23"/>
                <w:szCs w:val="23"/>
              </w:rPr>
              <w:t>$7,</w:t>
            </w:r>
            <w:r>
              <w:rPr>
                <w:sz w:val="23"/>
                <w:szCs w:val="23"/>
              </w:rPr>
              <w:t>10</w:t>
            </w:r>
            <w:r w:rsidRPr="00B30498">
              <w:rPr>
                <w:sz w:val="23"/>
                <w:szCs w:val="23"/>
              </w:rPr>
              <w:t xml:space="preserve">0 </w:t>
            </w:r>
          </w:p>
        </w:tc>
      </w:tr>
      <w:tr w:rsidR="007D5085" w14:paraId="5A5644C9" w14:textId="77777777" w:rsidTr="00741F72">
        <w:tc>
          <w:tcPr>
            <w:tcW w:w="3300" w:type="dxa"/>
            <w:tcBorders>
              <w:top w:val="single" w:sz="2" w:space="0" w:color="000000"/>
              <w:left w:val="single" w:sz="2" w:space="0" w:color="000000"/>
            </w:tcBorders>
            <w:shd w:val="clear" w:color="auto" w:fill="FFFFFF"/>
          </w:tcPr>
          <w:p w14:paraId="43C556EE"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Maximum Amount of Credit</w:t>
            </w:r>
          </w:p>
        </w:tc>
        <w:tc>
          <w:tcPr>
            <w:tcW w:w="1140" w:type="dxa"/>
            <w:tcBorders>
              <w:top w:val="single" w:sz="2" w:space="0" w:color="000000"/>
              <w:left w:val="single" w:sz="2" w:space="0" w:color="000000"/>
            </w:tcBorders>
            <w:shd w:val="clear" w:color="auto" w:fill="FFFFFF"/>
          </w:tcPr>
          <w:p w14:paraId="04A4D230"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$3,</w:t>
            </w:r>
            <w:r>
              <w:rPr>
                <w:color w:val="000000"/>
                <w:sz w:val="20"/>
                <w:szCs w:val="20"/>
              </w:rPr>
              <w:t>618</w:t>
            </w:r>
          </w:p>
        </w:tc>
        <w:tc>
          <w:tcPr>
            <w:tcW w:w="1500" w:type="dxa"/>
            <w:tcBorders>
              <w:top w:val="single" w:sz="2" w:space="0" w:color="000000"/>
              <w:left w:val="single" w:sz="2" w:space="0" w:color="000000"/>
            </w:tcBorders>
            <w:shd w:val="clear" w:color="auto" w:fill="FFFFFF"/>
          </w:tcPr>
          <w:p w14:paraId="42203A3A"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$5,9</w:t>
            </w:r>
            <w:r>
              <w:rPr>
                <w:color w:val="000000"/>
                <w:sz w:val="20"/>
                <w:szCs w:val="20"/>
              </w:rPr>
              <w:t>8</w:t>
            </w:r>
            <w:r w:rsidRPr="008626FB">
              <w:rPr>
                <w:color w:val="000000"/>
                <w:sz w:val="20"/>
                <w:szCs w:val="20"/>
              </w:rPr>
              <w:t xml:space="preserve">0 </w:t>
            </w:r>
          </w:p>
        </w:tc>
        <w:tc>
          <w:tcPr>
            <w:tcW w:w="1140" w:type="dxa"/>
            <w:tcBorders>
              <w:top w:val="single" w:sz="2" w:space="0" w:color="000000"/>
              <w:left w:val="single" w:sz="2" w:space="0" w:color="000000"/>
            </w:tcBorders>
            <w:shd w:val="clear" w:color="auto" w:fill="FFFFFF"/>
          </w:tcPr>
          <w:p w14:paraId="6966A526"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$6,</w:t>
            </w:r>
            <w:r>
              <w:rPr>
                <w:color w:val="000000"/>
                <w:sz w:val="20"/>
                <w:szCs w:val="20"/>
              </w:rPr>
              <w:t>728</w:t>
            </w:r>
            <w:r w:rsidRPr="008626FB">
              <w:rPr>
                <w:color w:val="000000"/>
                <w:sz w:val="20"/>
                <w:szCs w:val="20"/>
              </w:rPr>
              <w:t xml:space="preserve"> </w:t>
            </w:r>
          </w:p>
        </w:tc>
        <w:tc>
          <w:tcPr>
            <w:tcW w:w="1140" w:type="dxa"/>
            <w:tcBorders>
              <w:top w:val="single" w:sz="2" w:space="0" w:color="000000"/>
              <w:left w:val="single" w:sz="2" w:space="0" w:color="000000"/>
              <w:right w:val="single" w:sz="2" w:space="0" w:color="000000"/>
            </w:tcBorders>
            <w:shd w:val="clear" w:color="auto" w:fill="FFFFFF"/>
          </w:tcPr>
          <w:p w14:paraId="21DA9A18"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Pr>
                <w:color w:val="000000"/>
                <w:sz w:val="20"/>
                <w:szCs w:val="20"/>
              </w:rPr>
              <w:t>$ 543</w:t>
            </w:r>
          </w:p>
        </w:tc>
      </w:tr>
      <w:tr w:rsidR="007D5085" w14:paraId="07E3C8B9" w14:textId="77777777" w:rsidTr="00741F72">
        <w:tc>
          <w:tcPr>
            <w:tcW w:w="3300" w:type="dxa"/>
            <w:tcBorders>
              <w:top w:val="single" w:sz="2" w:space="0" w:color="000000"/>
              <w:left w:val="single" w:sz="2" w:space="0" w:color="000000"/>
            </w:tcBorders>
            <w:shd w:val="clear" w:color="auto" w:fill="FFFFFF"/>
          </w:tcPr>
          <w:p w14:paraId="3A99CA75"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Threshold Phaseout Amount</w:t>
            </w:r>
          </w:p>
        </w:tc>
        <w:tc>
          <w:tcPr>
            <w:tcW w:w="1140" w:type="dxa"/>
            <w:tcBorders>
              <w:top w:val="single" w:sz="2" w:space="0" w:color="000000"/>
              <w:left w:val="single" w:sz="2" w:space="0" w:color="000000"/>
            </w:tcBorders>
            <w:shd w:val="clear" w:color="auto" w:fill="FFFFFF"/>
          </w:tcPr>
          <w:p w14:paraId="38F8B283"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$19,</w:t>
            </w:r>
            <w:r>
              <w:rPr>
                <w:color w:val="000000"/>
                <w:sz w:val="20"/>
                <w:szCs w:val="20"/>
              </w:rPr>
              <w:t>520</w:t>
            </w:r>
          </w:p>
        </w:tc>
        <w:tc>
          <w:tcPr>
            <w:tcW w:w="1500" w:type="dxa"/>
            <w:tcBorders>
              <w:top w:val="single" w:sz="2" w:space="0" w:color="000000"/>
              <w:left w:val="single" w:sz="2" w:space="0" w:color="000000"/>
            </w:tcBorders>
            <w:shd w:val="clear" w:color="auto" w:fill="FFFFFF"/>
          </w:tcPr>
          <w:p w14:paraId="37E5146C"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$19,</w:t>
            </w:r>
            <w:r>
              <w:rPr>
                <w:color w:val="000000"/>
                <w:sz w:val="20"/>
                <w:szCs w:val="20"/>
              </w:rPr>
              <w:t>520</w:t>
            </w:r>
          </w:p>
        </w:tc>
        <w:tc>
          <w:tcPr>
            <w:tcW w:w="1140" w:type="dxa"/>
            <w:tcBorders>
              <w:top w:val="single" w:sz="2" w:space="0" w:color="000000"/>
              <w:left w:val="single" w:sz="2" w:space="0" w:color="000000"/>
            </w:tcBorders>
            <w:shd w:val="clear" w:color="auto" w:fill="FFFFFF"/>
          </w:tcPr>
          <w:p w14:paraId="6A4D3BFD"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$19,</w:t>
            </w:r>
            <w:r>
              <w:rPr>
                <w:color w:val="000000"/>
                <w:sz w:val="20"/>
                <w:szCs w:val="20"/>
              </w:rPr>
              <w:t>520</w:t>
            </w:r>
          </w:p>
        </w:tc>
        <w:tc>
          <w:tcPr>
            <w:tcW w:w="1140" w:type="dxa"/>
            <w:tcBorders>
              <w:top w:val="single" w:sz="2" w:space="0" w:color="000000"/>
              <w:left w:val="single" w:sz="2" w:space="0" w:color="000000"/>
              <w:right w:val="single" w:sz="2" w:space="0" w:color="000000"/>
            </w:tcBorders>
            <w:shd w:val="clear" w:color="auto" w:fill="FFFFFF"/>
          </w:tcPr>
          <w:p w14:paraId="30034110"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Pr>
                <w:color w:val="000000"/>
                <w:sz w:val="20"/>
                <w:szCs w:val="20"/>
              </w:rPr>
              <w:t>$ 8,880</w:t>
            </w:r>
          </w:p>
        </w:tc>
      </w:tr>
      <w:tr w:rsidR="007D5085" w14:paraId="678E9B77" w14:textId="77777777" w:rsidTr="00741F72">
        <w:tc>
          <w:tcPr>
            <w:tcW w:w="3300" w:type="dxa"/>
            <w:tcBorders>
              <w:top w:val="single" w:sz="2" w:space="0" w:color="000000"/>
              <w:left w:val="single" w:sz="2" w:space="0" w:color="000000"/>
            </w:tcBorders>
            <w:shd w:val="clear" w:color="auto" w:fill="FFFFFF"/>
          </w:tcPr>
          <w:p w14:paraId="489826BE"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Completed Phaseout Amount</w:t>
            </w:r>
          </w:p>
        </w:tc>
        <w:tc>
          <w:tcPr>
            <w:tcW w:w="1140" w:type="dxa"/>
            <w:tcBorders>
              <w:top w:val="single" w:sz="2" w:space="0" w:color="000000"/>
              <w:left w:val="single" w:sz="2" w:space="0" w:color="000000"/>
            </w:tcBorders>
            <w:shd w:val="clear" w:color="auto" w:fill="FFFFFF"/>
          </w:tcPr>
          <w:p w14:paraId="10131015"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w:t>
            </w:r>
            <w:r>
              <w:rPr>
                <w:color w:val="000000"/>
                <w:sz w:val="20"/>
                <w:szCs w:val="20"/>
              </w:rPr>
              <w:t>42,158</w:t>
            </w:r>
          </w:p>
        </w:tc>
        <w:tc>
          <w:tcPr>
            <w:tcW w:w="1500" w:type="dxa"/>
            <w:tcBorders>
              <w:top w:val="single" w:sz="2" w:space="0" w:color="000000"/>
              <w:left w:val="single" w:sz="2" w:space="0" w:color="000000"/>
            </w:tcBorders>
            <w:shd w:val="clear" w:color="auto" w:fill="FFFFFF"/>
          </w:tcPr>
          <w:p w14:paraId="465CACED"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$47,</w:t>
            </w:r>
            <w:r>
              <w:rPr>
                <w:color w:val="000000"/>
                <w:sz w:val="20"/>
                <w:szCs w:val="20"/>
              </w:rPr>
              <w:t>915</w:t>
            </w:r>
          </w:p>
        </w:tc>
        <w:tc>
          <w:tcPr>
            <w:tcW w:w="1140" w:type="dxa"/>
            <w:tcBorders>
              <w:top w:val="single" w:sz="2" w:space="0" w:color="000000"/>
              <w:left w:val="single" w:sz="2" w:space="0" w:color="000000"/>
            </w:tcBorders>
            <w:shd w:val="clear" w:color="auto" w:fill="FFFFFF"/>
          </w:tcPr>
          <w:p w14:paraId="6C62DBE2"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$5</w:t>
            </w:r>
            <w:r>
              <w:rPr>
                <w:color w:val="000000"/>
                <w:sz w:val="20"/>
                <w:szCs w:val="20"/>
              </w:rPr>
              <w:t>1</w:t>
            </w:r>
            <w:r w:rsidRPr="008626FB">
              <w:rPr>
                <w:color w:val="000000"/>
                <w:sz w:val="20"/>
                <w:szCs w:val="20"/>
              </w:rPr>
              <w:t>,</w:t>
            </w:r>
            <w:r>
              <w:rPr>
                <w:color w:val="000000"/>
                <w:sz w:val="20"/>
                <w:szCs w:val="20"/>
              </w:rPr>
              <w:t>46</w:t>
            </w:r>
            <w:r w:rsidRPr="008626FB">
              <w:rPr>
                <w:color w:val="000000"/>
                <w:sz w:val="20"/>
                <w:szCs w:val="20"/>
              </w:rPr>
              <w:t>4</w:t>
            </w:r>
          </w:p>
        </w:tc>
        <w:tc>
          <w:tcPr>
            <w:tcW w:w="1140" w:type="dxa"/>
            <w:tcBorders>
              <w:top w:val="single" w:sz="2" w:space="0" w:color="000000"/>
              <w:left w:val="single" w:sz="2" w:space="0" w:color="000000"/>
              <w:right w:val="single" w:sz="2" w:space="0" w:color="000000"/>
            </w:tcBorders>
            <w:shd w:val="clear" w:color="auto" w:fill="FFFFFF"/>
          </w:tcPr>
          <w:p w14:paraId="279A5A80"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Pr>
                <w:color w:val="000000"/>
                <w:sz w:val="20"/>
                <w:szCs w:val="20"/>
              </w:rPr>
              <w:t>$ 15,980</w:t>
            </w:r>
          </w:p>
        </w:tc>
      </w:tr>
      <w:tr w:rsidR="007D5085" w14:paraId="4DF7AB1B" w14:textId="77777777" w:rsidTr="00741F72">
        <w:tc>
          <w:tcPr>
            <w:tcW w:w="3300" w:type="dxa"/>
            <w:tcBorders>
              <w:top w:val="single" w:sz="2" w:space="0" w:color="000000"/>
              <w:left w:val="single" w:sz="2" w:space="0" w:color="000000"/>
            </w:tcBorders>
            <w:shd w:val="clear" w:color="auto" w:fill="FFFFFF"/>
          </w:tcPr>
          <w:p w14:paraId="64EF228F"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Threshold Phaseout Amount</w:t>
            </w:r>
          </w:p>
        </w:tc>
        <w:tc>
          <w:tcPr>
            <w:tcW w:w="1140" w:type="dxa"/>
            <w:tcBorders>
              <w:top w:val="single" w:sz="2" w:space="0" w:color="000000"/>
              <w:left w:val="single" w:sz="2" w:space="0" w:color="000000"/>
            </w:tcBorders>
            <w:shd w:val="clear" w:color="auto" w:fill="FFFFFF"/>
          </w:tcPr>
          <w:p w14:paraId="450DAB3B"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$25,</w:t>
            </w:r>
            <w:r>
              <w:rPr>
                <w:color w:val="000000"/>
                <w:sz w:val="20"/>
                <w:szCs w:val="20"/>
              </w:rPr>
              <w:t>47</w:t>
            </w:r>
            <w:r w:rsidRPr="008626FB">
              <w:rPr>
                <w:color w:val="000000"/>
                <w:sz w:val="20"/>
                <w:szCs w:val="20"/>
              </w:rPr>
              <w:t xml:space="preserve">0 </w:t>
            </w:r>
          </w:p>
        </w:tc>
        <w:tc>
          <w:tcPr>
            <w:tcW w:w="1500" w:type="dxa"/>
            <w:tcBorders>
              <w:top w:val="single" w:sz="2" w:space="0" w:color="000000"/>
              <w:left w:val="single" w:sz="2" w:space="0" w:color="000000"/>
            </w:tcBorders>
            <w:shd w:val="clear" w:color="auto" w:fill="FFFFFF"/>
          </w:tcPr>
          <w:p w14:paraId="386EC3C3"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Pr>
                <w:color w:val="000000"/>
                <w:sz w:val="20"/>
                <w:szCs w:val="20"/>
              </w:rPr>
              <w:t>$ 25,470</w:t>
            </w:r>
          </w:p>
        </w:tc>
        <w:tc>
          <w:tcPr>
            <w:tcW w:w="1140" w:type="dxa"/>
            <w:tcBorders>
              <w:top w:val="single" w:sz="2" w:space="0" w:color="000000"/>
              <w:left w:val="single" w:sz="2" w:space="0" w:color="000000"/>
            </w:tcBorders>
            <w:shd w:val="clear" w:color="auto" w:fill="FFFFFF"/>
          </w:tcPr>
          <w:p w14:paraId="0C58D4B4"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$25,</w:t>
            </w:r>
            <w:r>
              <w:rPr>
                <w:color w:val="000000"/>
                <w:sz w:val="20"/>
                <w:szCs w:val="20"/>
              </w:rPr>
              <w:t>47</w:t>
            </w:r>
            <w:r w:rsidRPr="008626FB">
              <w:rPr>
                <w:color w:val="000000"/>
                <w:sz w:val="20"/>
                <w:szCs w:val="20"/>
              </w:rPr>
              <w:t>0</w:t>
            </w:r>
          </w:p>
        </w:tc>
        <w:tc>
          <w:tcPr>
            <w:tcW w:w="1140" w:type="dxa"/>
            <w:tcBorders>
              <w:top w:val="single" w:sz="2" w:space="0" w:color="000000"/>
              <w:left w:val="single" w:sz="2" w:space="0" w:color="000000"/>
              <w:right w:val="single" w:sz="2" w:space="0" w:color="000000"/>
            </w:tcBorders>
            <w:shd w:val="clear" w:color="auto" w:fill="FFFFFF"/>
          </w:tcPr>
          <w:p w14:paraId="46E4AE18"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Pr>
                <w:color w:val="000000"/>
                <w:sz w:val="20"/>
                <w:szCs w:val="20"/>
              </w:rPr>
              <w:t>$ 14,820</w:t>
            </w:r>
          </w:p>
        </w:tc>
      </w:tr>
      <w:tr w:rsidR="007D5085" w14:paraId="61033376" w14:textId="77777777" w:rsidTr="00741F72">
        <w:tc>
          <w:tcPr>
            <w:tcW w:w="3300" w:type="dxa"/>
            <w:tcBorders>
              <w:top w:val="single" w:sz="2" w:space="0" w:color="000000"/>
              <w:left w:val="single" w:sz="2" w:space="0" w:color="000000"/>
            </w:tcBorders>
            <w:shd w:val="clear" w:color="auto" w:fill="FFFFFF"/>
          </w:tcPr>
          <w:p w14:paraId="316C033A"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 (Married Filing Jointly)</w:t>
            </w:r>
          </w:p>
        </w:tc>
        <w:tc>
          <w:tcPr>
            <w:tcW w:w="1140" w:type="dxa"/>
            <w:tcBorders>
              <w:top w:val="single" w:sz="2" w:space="0" w:color="000000"/>
              <w:left w:val="single" w:sz="2" w:space="0" w:color="000000"/>
            </w:tcBorders>
            <w:shd w:val="clear" w:color="auto" w:fill="FFFFFF"/>
          </w:tcPr>
          <w:p w14:paraId="17C48870"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tc>
        <w:tc>
          <w:tcPr>
            <w:tcW w:w="1500" w:type="dxa"/>
            <w:tcBorders>
              <w:top w:val="single" w:sz="2" w:space="0" w:color="000000"/>
              <w:left w:val="single" w:sz="2" w:space="0" w:color="000000"/>
            </w:tcBorders>
            <w:shd w:val="clear" w:color="auto" w:fill="FFFFFF"/>
          </w:tcPr>
          <w:p w14:paraId="69B2E549"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tc>
        <w:tc>
          <w:tcPr>
            <w:tcW w:w="1140" w:type="dxa"/>
            <w:tcBorders>
              <w:top w:val="single" w:sz="2" w:space="0" w:color="000000"/>
              <w:left w:val="single" w:sz="2" w:space="0" w:color="000000"/>
            </w:tcBorders>
            <w:shd w:val="clear" w:color="auto" w:fill="FFFFFF"/>
          </w:tcPr>
          <w:p w14:paraId="0F130EFE"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tc>
        <w:tc>
          <w:tcPr>
            <w:tcW w:w="1140" w:type="dxa"/>
            <w:tcBorders>
              <w:top w:val="single" w:sz="2" w:space="0" w:color="000000"/>
              <w:left w:val="single" w:sz="2" w:space="0" w:color="000000"/>
              <w:right w:val="single" w:sz="2" w:space="0" w:color="000000"/>
            </w:tcBorders>
            <w:shd w:val="clear" w:color="auto" w:fill="FFFFFF"/>
          </w:tcPr>
          <w:p w14:paraId="6932E835"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tc>
      </w:tr>
      <w:tr w:rsidR="007D5085" w14:paraId="631FA876" w14:textId="77777777" w:rsidTr="00741F72">
        <w:tc>
          <w:tcPr>
            <w:tcW w:w="3300" w:type="dxa"/>
            <w:tcBorders>
              <w:top w:val="single" w:sz="2" w:space="0" w:color="000000"/>
              <w:left w:val="single" w:sz="2" w:space="0" w:color="000000"/>
            </w:tcBorders>
            <w:shd w:val="clear" w:color="auto" w:fill="FFFFFF"/>
          </w:tcPr>
          <w:p w14:paraId="52DA1985"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Completed Phaseout Amount</w:t>
            </w:r>
          </w:p>
        </w:tc>
        <w:tc>
          <w:tcPr>
            <w:tcW w:w="1140" w:type="dxa"/>
            <w:tcBorders>
              <w:top w:val="single" w:sz="2" w:space="0" w:color="000000"/>
              <w:left w:val="single" w:sz="2" w:space="0" w:color="000000"/>
            </w:tcBorders>
            <w:shd w:val="clear" w:color="auto" w:fill="FFFFFF"/>
          </w:tcPr>
          <w:p w14:paraId="1411F37D"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$4</w:t>
            </w:r>
            <w:r>
              <w:rPr>
                <w:color w:val="000000"/>
                <w:sz w:val="20"/>
                <w:szCs w:val="20"/>
              </w:rPr>
              <w:t>8,108</w:t>
            </w:r>
            <w:r w:rsidRPr="008626FB">
              <w:rPr>
                <w:color w:val="000000"/>
                <w:sz w:val="20"/>
                <w:szCs w:val="20"/>
              </w:rPr>
              <w:t xml:space="preserve"> </w:t>
            </w:r>
          </w:p>
        </w:tc>
        <w:tc>
          <w:tcPr>
            <w:tcW w:w="1500" w:type="dxa"/>
            <w:tcBorders>
              <w:top w:val="single" w:sz="2" w:space="0" w:color="000000"/>
              <w:left w:val="single" w:sz="2" w:space="0" w:color="000000"/>
            </w:tcBorders>
            <w:shd w:val="clear" w:color="auto" w:fill="FFFFFF"/>
          </w:tcPr>
          <w:p w14:paraId="0FB6B2AB"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$53,</w:t>
            </w:r>
            <w:r>
              <w:rPr>
                <w:color w:val="000000"/>
                <w:sz w:val="20"/>
                <w:szCs w:val="20"/>
              </w:rPr>
              <w:t>865</w:t>
            </w:r>
            <w:r w:rsidRPr="008626FB">
              <w:rPr>
                <w:color w:val="000000"/>
                <w:sz w:val="20"/>
                <w:szCs w:val="20"/>
              </w:rPr>
              <w:t xml:space="preserve"> </w:t>
            </w:r>
          </w:p>
        </w:tc>
        <w:tc>
          <w:tcPr>
            <w:tcW w:w="1140" w:type="dxa"/>
            <w:tcBorders>
              <w:top w:val="single" w:sz="2" w:space="0" w:color="000000"/>
              <w:left w:val="single" w:sz="2" w:space="0" w:color="000000"/>
            </w:tcBorders>
            <w:shd w:val="clear" w:color="auto" w:fill="FFFFFF"/>
          </w:tcPr>
          <w:p w14:paraId="6EF0FCB2"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$5</w:t>
            </w:r>
            <w:r>
              <w:rPr>
                <w:color w:val="000000"/>
                <w:sz w:val="20"/>
                <w:szCs w:val="20"/>
              </w:rPr>
              <w:t>7</w:t>
            </w:r>
            <w:r w:rsidRPr="008626FB">
              <w:rPr>
                <w:color w:val="000000"/>
                <w:sz w:val="20"/>
                <w:szCs w:val="20"/>
              </w:rPr>
              <w:t>,</w:t>
            </w:r>
            <w:r>
              <w:rPr>
                <w:color w:val="000000"/>
                <w:sz w:val="20"/>
                <w:szCs w:val="20"/>
              </w:rPr>
              <w:t>41</w:t>
            </w:r>
            <w:r w:rsidRPr="008626FB">
              <w:rPr>
                <w:color w:val="000000"/>
                <w:sz w:val="20"/>
                <w:szCs w:val="20"/>
              </w:rPr>
              <w:t xml:space="preserve">4 </w:t>
            </w:r>
          </w:p>
        </w:tc>
        <w:tc>
          <w:tcPr>
            <w:tcW w:w="1140" w:type="dxa"/>
            <w:tcBorders>
              <w:top w:val="single" w:sz="2" w:space="0" w:color="000000"/>
              <w:left w:val="single" w:sz="2" w:space="0" w:color="000000"/>
              <w:right w:val="single" w:sz="2" w:space="0" w:color="000000"/>
            </w:tcBorders>
            <w:shd w:val="clear" w:color="auto" w:fill="FFFFFF"/>
          </w:tcPr>
          <w:p w14:paraId="2E1B29CF"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sidRPr="008626FB">
              <w:rPr>
                <w:color w:val="000000"/>
                <w:sz w:val="20"/>
                <w:szCs w:val="20"/>
              </w:rPr>
              <w:t>$21,</w:t>
            </w:r>
            <w:r>
              <w:rPr>
                <w:color w:val="000000"/>
                <w:sz w:val="20"/>
                <w:szCs w:val="20"/>
              </w:rPr>
              <w:t>92</w:t>
            </w:r>
            <w:r w:rsidRPr="008626FB">
              <w:rPr>
                <w:color w:val="000000"/>
                <w:sz w:val="20"/>
                <w:szCs w:val="20"/>
              </w:rPr>
              <w:t xml:space="preserve">0 </w:t>
            </w:r>
          </w:p>
        </w:tc>
      </w:tr>
      <w:tr w:rsidR="007D5085" w14:paraId="0C931463" w14:textId="77777777" w:rsidTr="00741F72">
        <w:tc>
          <w:tcPr>
            <w:tcW w:w="3300" w:type="dxa"/>
            <w:tcBorders>
              <w:top w:val="single" w:sz="2" w:space="0" w:color="000000"/>
              <w:left w:val="single" w:sz="2" w:space="0" w:color="000000"/>
              <w:bottom w:val="single" w:sz="2" w:space="0" w:color="000000"/>
            </w:tcBorders>
            <w:shd w:val="clear" w:color="auto" w:fill="FFFFFF"/>
          </w:tcPr>
          <w:p w14:paraId="508EB4E5"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 (Married Filing Jointly)</w:t>
            </w:r>
          </w:p>
        </w:tc>
        <w:tc>
          <w:tcPr>
            <w:tcW w:w="1140" w:type="dxa"/>
            <w:tcBorders>
              <w:top w:val="single" w:sz="2" w:space="0" w:color="000000"/>
              <w:left w:val="single" w:sz="2" w:space="0" w:color="000000"/>
              <w:bottom w:val="single" w:sz="2" w:space="0" w:color="000000"/>
            </w:tcBorders>
            <w:shd w:val="clear" w:color="auto" w:fill="FFFFFF"/>
          </w:tcPr>
          <w:p w14:paraId="0DBEA2F7"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tc>
        <w:tc>
          <w:tcPr>
            <w:tcW w:w="1500" w:type="dxa"/>
            <w:tcBorders>
              <w:top w:val="single" w:sz="2" w:space="0" w:color="000000"/>
              <w:left w:val="single" w:sz="2" w:space="0" w:color="000000"/>
              <w:bottom w:val="single" w:sz="2" w:space="0" w:color="000000"/>
            </w:tcBorders>
            <w:shd w:val="clear" w:color="auto" w:fill="FFFFFF"/>
          </w:tcPr>
          <w:p w14:paraId="657E952D"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tc>
        <w:tc>
          <w:tcPr>
            <w:tcW w:w="1140" w:type="dxa"/>
            <w:tcBorders>
              <w:top w:val="single" w:sz="2" w:space="0" w:color="000000"/>
              <w:left w:val="single" w:sz="2" w:space="0" w:color="000000"/>
              <w:bottom w:val="single" w:sz="2" w:space="0" w:color="000000"/>
            </w:tcBorders>
            <w:shd w:val="clear" w:color="auto" w:fill="FFFFFF"/>
          </w:tcPr>
          <w:p w14:paraId="442DC912"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tc>
        <w:tc>
          <w:tcPr>
            <w:tcW w:w="1140" w:type="dxa"/>
            <w:tcBorders>
              <w:top w:val="single" w:sz="2" w:space="0" w:color="000000"/>
              <w:left w:val="single" w:sz="2" w:space="0" w:color="000000"/>
              <w:bottom w:val="single" w:sz="2" w:space="0" w:color="000000"/>
              <w:right w:val="single" w:sz="2" w:space="0" w:color="000000"/>
            </w:tcBorders>
            <w:shd w:val="clear" w:color="auto" w:fill="FFFFFF"/>
          </w:tcPr>
          <w:p w14:paraId="2B879CB2"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tc>
      </w:tr>
    </w:tbl>
    <w:p w14:paraId="0181C487"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5D291C"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color w:val="000000"/>
          <w:sz w:val="20"/>
          <w:szCs w:val="20"/>
        </w:rPr>
      </w:pPr>
      <w:r w:rsidRPr="008626FB">
        <w:rPr>
          <w:color w:val="000000"/>
          <w:sz w:val="20"/>
          <w:szCs w:val="20"/>
        </w:rPr>
        <w:t>The instructions for the Form 1040 series provide tables showing the amount of the earned income credit for each type of taxpayer.</w:t>
      </w:r>
    </w:p>
    <w:p w14:paraId="12FF0E9D" w14:textId="77777777" w:rsidR="007D5085" w:rsidRPr="00741F72"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color w:val="000000"/>
          <w:sz w:val="20"/>
          <w:szCs w:val="20"/>
        </w:rPr>
        <w:sectPr w:rsidR="007D5085" w:rsidRPr="00741F72" w:rsidSect="00D278B5">
          <w:headerReference w:type="default" r:id="rId12"/>
          <w:footerReference w:type="default" r:id="rId13"/>
          <w:pgSz w:w="12240" w:h="15840"/>
          <w:pgMar w:top="1440" w:right="1440" w:bottom="1440" w:left="1440" w:header="1440" w:footer="1440" w:gutter="0"/>
          <w:cols w:space="720"/>
          <w:formProt w:val="0"/>
          <w:docGrid w:linePitch="600" w:charSpace="32768"/>
        </w:sectPr>
      </w:pPr>
      <w:r>
        <w:rPr>
          <w:color w:val="000000"/>
          <w:sz w:val="20"/>
          <w:szCs w:val="20"/>
        </w:rPr>
        <w:t xml:space="preserve">(2) </w:t>
      </w:r>
      <w:r>
        <w:rPr>
          <w:i/>
          <w:iCs/>
          <w:color w:val="000000"/>
          <w:sz w:val="20"/>
          <w:szCs w:val="20"/>
        </w:rPr>
        <w:t>Excessive investment income.</w:t>
      </w:r>
      <w:r>
        <w:rPr>
          <w:color w:val="000000"/>
          <w:sz w:val="20"/>
          <w:szCs w:val="20"/>
        </w:rPr>
        <w:t xml:space="preserve"> </w:t>
      </w:r>
      <w:r w:rsidRPr="004F0292">
        <w:rPr>
          <w:color w:val="000000"/>
          <w:sz w:val="20"/>
          <w:szCs w:val="20"/>
        </w:rPr>
        <w:t>For taxable years beginning in 2021, the</w:t>
      </w:r>
      <w:r>
        <w:rPr>
          <w:color w:val="000000"/>
          <w:sz w:val="20"/>
          <w:szCs w:val="20"/>
        </w:rPr>
        <w:t xml:space="preserve"> </w:t>
      </w:r>
      <w:r w:rsidRPr="004F0292">
        <w:rPr>
          <w:color w:val="000000"/>
          <w:sz w:val="20"/>
          <w:szCs w:val="20"/>
        </w:rPr>
        <w:t>earned income tax credit is not allowed under § 32(i) if the aggregate amount of certain</w:t>
      </w:r>
      <w:r>
        <w:rPr>
          <w:color w:val="000000"/>
          <w:sz w:val="20"/>
          <w:szCs w:val="20"/>
        </w:rPr>
        <w:t xml:space="preserve"> </w:t>
      </w:r>
      <w:r w:rsidRPr="004F0292">
        <w:rPr>
          <w:color w:val="000000"/>
          <w:sz w:val="20"/>
          <w:szCs w:val="20"/>
        </w:rPr>
        <w:t>investment income exceeds $3,650.</w:t>
      </w:r>
    </w:p>
    <w:p w14:paraId="5DE04A24" w14:textId="77777777" w:rsidR="007D5085" w:rsidRDefault="007D5085" w:rsidP="00D2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color w:val="000000"/>
          <w:u w:val="single"/>
        </w:rPr>
      </w:pPr>
      <w:r>
        <w:rPr>
          <w:rFonts w:ascii="Arial" w:eastAsia="Arial" w:hAnsi="Arial" w:cs="Arial"/>
          <w:b/>
          <w:bCs/>
          <w:color w:val="000000"/>
          <w:u w:val="single"/>
        </w:rPr>
        <w:lastRenderedPageBreak/>
        <w:t>Sec. 63 STANDARD DEDUCTION</w:t>
      </w:r>
    </w:p>
    <w:p w14:paraId="00892E42"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eastAsia="Arial" w:hAnsi="Arial" w:cs="Arial"/>
          <w:color w:val="000000"/>
        </w:rPr>
      </w:pPr>
    </w:p>
    <w:p w14:paraId="29C05206"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Pr>
          <w:color w:val="000000"/>
          <w:sz w:val="20"/>
          <w:szCs w:val="20"/>
        </w:rPr>
        <w:t xml:space="preserve">(1) </w:t>
      </w:r>
      <w:r>
        <w:rPr>
          <w:i/>
          <w:iCs/>
          <w:color w:val="000000"/>
          <w:sz w:val="20"/>
          <w:szCs w:val="20"/>
        </w:rPr>
        <w:t>In general.</w:t>
      </w:r>
      <w:r>
        <w:rPr>
          <w:color w:val="000000"/>
          <w:sz w:val="20"/>
          <w:szCs w:val="20"/>
        </w:rPr>
        <w:t xml:space="preserve"> For taxable years beginning in 2021, the standard deduction amounts under §63(c)(2) are as follows:</w:t>
      </w:r>
    </w:p>
    <w:tbl>
      <w:tblPr>
        <w:tblW w:w="8880" w:type="dxa"/>
        <w:tblInd w:w="516" w:type="dxa"/>
        <w:tblLayout w:type="fixed"/>
        <w:tblCellMar>
          <w:top w:w="55" w:type="dxa"/>
          <w:left w:w="55" w:type="dxa"/>
          <w:bottom w:w="55" w:type="dxa"/>
          <w:right w:w="55" w:type="dxa"/>
        </w:tblCellMar>
        <w:tblLook w:val="0000" w:firstRow="0" w:lastRow="0" w:firstColumn="0" w:lastColumn="0" w:noHBand="0" w:noVBand="0"/>
      </w:tblPr>
      <w:tblGrid>
        <w:gridCol w:w="6540"/>
        <w:gridCol w:w="2340"/>
      </w:tblGrid>
      <w:tr w:rsidR="007D5085" w14:paraId="74F5B758" w14:textId="77777777" w:rsidTr="00741F72">
        <w:trPr>
          <w:tblHeader/>
        </w:trPr>
        <w:tc>
          <w:tcPr>
            <w:tcW w:w="6540" w:type="dxa"/>
            <w:tcBorders>
              <w:top w:val="single" w:sz="2" w:space="0" w:color="000000"/>
              <w:left w:val="single" w:sz="2" w:space="0" w:color="000000"/>
            </w:tcBorders>
            <w:shd w:val="clear" w:color="auto" w:fill="FFFFFF"/>
          </w:tcPr>
          <w:p w14:paraId="521784ED" w14:textId="77777777" w:rsidR="007D5085" w:rsidRDefault="007D5085" w:rsidP="00741F72">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Filing Status</w:t>
            </w:r>
          </w:p>
        </w:tc>
        <w:tc>
          <w:tcPr>
            <w:tcW w:w="2340" w:type="dxa"/>
            <w:tcBorders>
              <w:top w:val="single" w:sz="2" w:space="0" w:color="000000"/>
              <w:left w:val="single" w:sz="2" w:space="0" w:color="000000"/>
              <w:right w:val="single" w:sz="2" w:space="0" w:color="000000"/>
            </w:tcBorders>
            <w:shd w:val="clear" w:color="auto" w:fill="FFFFFF"/>
          </w:tcPr>
          <w:p w14:paraId="6B5347C8" w14:textId="77777777" w:rsidR="007D5085" w:rsidRDefault="007D5085" w:rsidP="00741F72">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Standard Deduction</w:t>
            </w:r>
          </w:p>
        </w:tc>
      </w:tr>
      <w:tr w:rsidR="007D5085" w14:paraId="378C7CE8" w14:textId="77777777" w:rsidTr="00741F72">
        <w:tc>
          <w:tcPr>
            <w:tcW w:w="6540" w:type="dxa"/>
            <w:tcBorders>
              <w:top w:val="single" w:sz="2" w:space="0" w:color="000000"/>
              <w:left w:val="single" w:sz="2" w:space="0" w:color="000000"/>
            </w:tcBorders>
            <w:shd w:val="clear" w:color="auto" w:fill="FFFFFF"/>
          </w:tcPr>
          <w:p w14:paraId="11879632"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MARRIED INDIVIDUALS FILING JOINT RETURNS AND</w:t>
            </w:r>
          </w:p>
        </w:tc>
        <w:tc>
          <w:tcPr>
            <w:tcW w:w="2340" w:type="dxa"/>
            <w:tcBorders>
              <w:top w:val="single" w:sz="2" w:space="0" w:color="000000"/>
              <w:left w:val="single" w:sz="2" w:space="0" w:color="000000"/>
              <w:right w:val="single" w:sz="2" w:space="0" w:color="000000"/>
            </w:tcBorders>
            <w:shd w:val="clear" w:color="auto" w:fill="FFFFFF"/>
          </w:tcPr>
          <w:p w14:paraId="1999ACF2"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tc>
      </w:tr>
      <w:tr w:rsidR="007D5085" w14:paraId="1459664F" w14:textId="77777777" w:rsidTr="00741F72">
        <w:tc>
          <w:tcPr>
            <w:tcW w:w="6540" w:type="dxa"/>
            <w:tcBorders>
              <w:top w:val="single" w:sz="2" w:space="0" w:color="000000"/>
              <w:left w:val="single" w:sz="2" w:space="0" w:color="000000"/>
            </w:tcBorders>
            <w:shd w:val="clear" w:color="auto" w:fill="FFFFFF"/>
          </w:tcPr>
          <w:p w14:paraId="23A0A494" w14:textId="6D7934E5"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SURVIVING SPOUSES (§1(a))</w:t>
            </w:r>
          </w:p>
        </w:tc>
        <w:tc>
          <w:tcPr>
            <w:tcW w:w="2340" w:type="dxa"/>
            <w:tcBorders>
              <w:top w:val="single" w:sz="2" w:space="0" w:color="000000"/>
              <w:left w:val="single" w:sz="2" w:space="0" w:color="000000"/>
              <w:right w:val="single" w:sz="2" w:space="0" w:color="000000"/>
            </w:tcBorders>
            <w:shd w:val="clear" w:color="auto" w:fill="FFFFFF"/>
          </w:tcPr>
          <w:p w14:paraId="64D68280"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Pr>
                <w:color w:val="000000"/>
                <w:sz w:val="20"/>
                <w:szCs w:val="20"/>
              </w:rPr>
              <w:t>$ 25,100</w:t>
            </w:r>
          </w:p>
        </w:tc>
      </w:tr>
      <w:tr w:rsidR="007D5085" w14:paraId="688AE0A0" w14:textId="77777777" w:rsidTr="00741F72">
        <w:tc>
          <w:tcPr>
            <w:tcW w:w="6540" w:type="dxa"/>
            <w:tcBorders>
              <w:top w:val="single" w:sz="2" w:space="0" w:color="000000"/>
              <w:left w:val="single" w:sz="2" w:space="0" w:color="000000"/>
            </w:tcBorders>
            <w:shd w:val="clear" w:color="auto" w:fill="FFFFFF"/>
          </w:tcPr>
          <w:p w14:paraId="44B69733" w14:textId="159F3978"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HEADS OF HOUSEHOLDS (§1(b))</w:t>
            </w:r>
          </w:p>
        </w:tc>
        <w:tc>
          <w:tcPr>
            <w:tcW w:w="2340" w:type="dxa"/>
            <w:tcBorders>
              <w:top w:val="single" w:sz="2" w:space="0" w:color="000000"/>
              <w:left w:val="single" w:sz="2" w:space="0" w:color="000000"/>
              <w:right w:val="single" w:sz="2" w:space="0" w:color="000000"/>
            </w:tcBorders>
            <w:shd w:val="clear" w:color="auto" w:fill="FFFFFF"/>
          </w:tcPr>
          <w:p w14:paraId="2BD369B4"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Pr>
                <w:color w:val="000000"/>
                <w:sz w:val="20"/>
                <w:szCs w:val="20"/>
              </w:rPr>
              <w:t>$ 18,800</w:t>
            </w:r>
          </w:p>
        </w:tc>
      </w:tr>
      <w:tr w:rsidR="007D5085" w14:paraId="408C7CE2" w14:textId="77777777" w:rsidTr="00741F72">
        <w:tc>
          <w:tcPr>
            <w:tcW w:w="6540" w:type="dxa"/>
            <w:tcBorders>
              <w:top w:val="single" w:sz="2" w:space="0" w:color="000000"/>
              <w:left w:val="single" w:sz="2" w:space="0" w:color="000000"/>
            </w:tcBorders>
            <w:shd w:val="clear" w:color="auto" w:fill="FFFFFF"/>
          </w:tcPr>
          <w:p w14:paraId="32D849D8"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UNMARRIED INDIVIDUALS (OTHER THAN</w:t>
            </w:r>
          </w:p>
        </w:tc>
        <w:tc>
          <w:tcPr>
            <w:tcW w:w="2340" w:type="dxa"/>
            <w:tcBorders>
              <w:top w:val="single" w:sz="2" w:space="0" w:color="000000"/>
              <w:left w:val="single" w:sz="2" w:space="0" w:color="000000"/>
              <w:right w:val="single" w:sz="2" w:space="0" w:color="000000"/>
            </w:tcBorders>
            <w:shd w:val="clear" w:color="auto" w:fill="FFFFFF"/>
          </w:tcPr>
          <w:p w14:paraId="2E95B6A4"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tc>
      </w:tr>
      <w:tr w:rsidR="007D5085" w14:paraId="5333C55A" w14:textId="77777777" w:rsidTr="00741F72">
        <w:tc>
          <w:tcPr>
            <w:tcW w:w="6540" w:type="dxa"/>
            <w:tcBorders>
              <w:top w:val="single" w:sz="2" w:space="0" w:color="000000"/>
              <w:left w:val="single" w:sz="2" w:space="0" w:color="000000"/>
            </w:tcBorders>
            <w:shd w:val="clear" w:color="auto" w:fill="FFFFFF"/>
          </w:tcPr>
          <w:p w14:paraId="689FB2A1" w14:textId="3373CF6F"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SURVIVING SPOUSES AND HEADS OF HOUSEHOLDS) (§1(c))</w:t>
            </w:r>
          </w:p>
        </w:tc>
        <w:tc>
          <w:tcPr>
            <w:tcW w:w="2340" w:type="dxa"/>
            <w:tcBorders>
              <w:top w:val="single" w:sz="2" w:space="0" w:color="000000"/>
              <w:left w:val="single" w:sz="2" w:space="0" w:color="000000"/>
              <w:right w:val="single" w:sz="2" w:space="0" w:color="000000"/>
            </w:tcBorders>
            <w:shd w:val="clear" w:color="auto" w:fill="FFFFFF"/>
          </w:tcPr>
          <w:p w14:paraId="5194C419"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Pr>
                <w:color w:val="000000"/>
                <w:sz w:val="20"/>
                <w:szCs w:val="20"/>
              </w:rPr>
              <w:t>$ 12,550</w:t>
            </w:r>
          </w:p>
        </w:tc>
      </w:tr>
      <w:tr w:rsidR="007D5085" w14:paraId="17B0F7BC" w14:textId="77777777" w:rsidTr="00741F72">
        <w:tc>
          <w:tcPr>
            <w:tcW w:w="6540" w:type="dxa"/>
            <w:tcBorders>
              <w:top w:val="single" w:sz="2" w:space="0" w:color="000000"/>
              <w:left w:val="single" w:sz="2" w:space="0" w:color="000000"/>
            </w:tcBorders>
            <w:shd w:val="clear" w:color="auto" w:fill="FFFFFF"/>
          </w:tcPr>
          <w:p w14:paraId="0426F879" w14:textId="322974F0"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MARRIED INDIVIDUALS FILING SEPARATE RETURNS (§1(d))</w:t>
            </w:r>
          </w:p>
        </w:tc>
        <w:tc>
          <w:tcPr>
            <w:tcW w:w="2340" w:type="dxa"/>
            <w:tcBorders>
              <w:top w:val="single" w:sz="2" w:space="0" w:color="000000"/>
              <w:left w:val="single" w:sz="2" w:space="0" w:color="000000"/>
              <w:right w:val="single" w:sz="2" w:space="0" w:color="000000"/>
            </w:tcBorders>
            <w:shd w:val="clear" w:color="auto" w:fill="FFFFFF"/>
          </w:tcPr>
          <w:p w14:paraId="6616E736"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r>
              <w:rPr>
                <w:color w:val="000000"/>
                <w:sz w:val="20"/>
                <w:szCs w:val="20"/>
              </w:rPr>
              <w:t>$ 12.500</w:t>
            </w:r>
          </w:p>
        </w:tc>
      </w:tr>
      <w:tr w:rsidR="007D5085" w14:paraId="59CDFBC4" w14:textId="77777777" w:rsidTr="00741F72">
        <w:tc>
          <w:tcPr>
            <w:tcW w:w="6540" w:type="dxa"/>
            <w:tcBorders>
              <w:top w:val="single" w:sz="2" w:space="0" w:color="000000"/>
              <w:left w:val="single" w:sz="2" w:space="0" w:color="000000"/>
              <w:bottom w:val="single" w:sz="2" w:space="0" w:color="000000"/>
            </w:tcBorders>
            <w:shd w:val="clear" w:color="auto" w:fill="FFFFFF"/>
          </w:tcPr>
          <w:p w14:paraId="7B1C9719"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tc>
        <w:tc>
          <w:tcPr>
            <w:tcW w:w="2340" w:type="dxa"/>
            <w:tcBorders>
              <w:top w:val="single" w:sz="2" w:space="0" w:color="000000"/>
              <w:left w:val="single" w:sz="2" w:space="0" w:color="000000"/>
              <w:bottom w:val="single" w:sz="2" w:space="0" w:color="000000"/>
              <w:right w:val="single" w:sz="2" w:space="0" w:color="000000"/>
            </w:tcBorders>
            <w:shd w:val="clear" w:color="auto" w:fill="FFFFFF"/>
          </w:tcPr>
          <w:p w14:paraId="12DD95F1" w14:textId="77777777" w:rsidR="007D5085" w:rsidRDefault="007D5085" w:rsidP="00741F72">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0"/>
                <w:szCs w:val="20"/>
              </w:rPr>
            </w:pPr>
          </w:p>
        </w:tc>
      </w:tr>
    </w:tbl>
    <w:p w14:paraId="4E407767"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318529" w14:textId="77777777" w:rsidR="007D5085" w:rsidRPr="00754478"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color w:val="000000"/>
          <w:sz w:val="20"/>
          <w:szCs w:val="20"/>
        </w:rPr>
      </w:pPr>
      <w:r>
        <w:rPr>
          <w:color w:val="000000"/>
          <w:sz w:val="20"/>
          <w:szCs w:val="20"/>
        </w:rPr>
        <w:t xml:space="preserve">(2) </w:t>
      </w:r>
      <w:r>
        <w:rPr>
          <w:i/>
          <w:iCs/>
          <w:color w:val="000000"/>
          <w:sz w:val="20"/>
          <w:szCs w:val="20"/>
        </w:rPr>
        <w:t>Dependent.</w:t>
      </w:r>
      <w:r>
        <w:rPr>
          <w:color w:val="000000"/>
          <w:sz w:val="20"/>
          <w:szCs w:val="20"/>
        </w:rPr>
        <w:t xml:space="preserve"> </w:t>
      </w:r>
      <w:r w:rsidRPr="00754478">
        <w:rPr>
          <w:color w:val="000000"/>
          <w:sz w:val="20"/>
          <w:szCs w:val="20"/>
        </w:rPr>
        <w:t>For taxable years beginning in 2021, the standard deduction</w:t>
      </w:r>
      <w:r>
        <w:rPr>
          <w:color w:val="000000"/>
          <w:sz w:val="20"/>
          <w:szCs w:val="20"/>
        </w:rPr>
        <w:t xml:space="preserve"> </w:t>
      </w:r>
      <w:r w:rsidRPr="00754478">
        <w:rPr>
          <w:color w:val="000000"/>
          <w:sz w:val="20"/>
          <w:szCs w:val="20"/>
        </w:rPr>
        <w:t>amount under § 63(c)(5) for an individual who may be claimed as a dependent by another taxpayer cannot exceed the greater of</w:t>
      </w:r>
      <w:r>
        <w:rPr>
          <w:color w:val="000000"/>
          <w:sz w:val="20"/>
          <w:szCs w:val="20"/>
        </w:rPr>
        <w:t xml:space="preserve"> </w:t>
      </w:r>
      <w:r w:rsidRPr="00754478">
        <w:rPr>
          <w:color w:val="000000"/>
          <w:sz w:val="20"/>
          <w:szCs w:val="20"/>
        </w:rPr>
        <w:t>(1) $1,100, or (2) the sum of $350 and</w:t>
      </w:r>
      <w:r>
        <w:rPr>
          <w:color w:val="000000"/>
          <w:sz w:val="20"/>
          <w:szCs w:val="20"/>
        </w:rPr>
        <w:t xml:space="preserve"> </w:t>
      </w:r>
      <w:r w:rsidRPr="00754478">
        <w:rPr>
          <w:color w:val="000000"/>
          <w:sz w:val="20"/>
          <w:szCs w:val="20"/>
        </w:rPr>
        <w:t>the individual's earned income.</w:t>
      </w:r>
    </w:p>
    <w:p w14:paraId="78CE2818"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14:paraId="17E51563" w14:textId="77777777" w:rsidR="007D5085" w:rsidRPr="00741F72"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color w:val="000000"/>
          <w:sz w:val="20"/>
          <w:szCs w:val="20"/>
        </w:rPr>
      </w:pPr>
      <w:r>
        <w:rPr>
          <w:color w:val="000000"/>
          <w:sz w:val="20"/>
          <w:szCs w:val="20"/>
        </w:rPr>
        <w:t xml:space="preserve">(3) </w:t>
      </w:r>
      <w:r>
        <w:rPr>
          <w:i/>
          <w:iCs/>
          <w:color w:val="000000"/>
          <w:sz w:val="20"/>
          <w:szCs w:val="20"/>
        </w:rPr>
        <w:t>Aged and blind.</w:t>
      </w:r>
      <w:r>
        <w:rPr>
          <w:color w:val="000000"/>
          <w:sz w:val="20"/>
          <w:szCs w:val="20"/>
        </w:rPr>
        <w:t xml:space="preserve"> </w:t>
      </w:r>
      <w:r w:rsidRPr="00754478">
        <w:rPr>
          <w:color w:val="000000"/>
          <w:sz w:val="20"/>
          <w:szCs w:val="20"/>
        </w:rPr>
        <w:t>For taxable years beginning in 2021, the additional standard</w:t>
      </w:r>
      <w:r>
        <w:rPr>
          <w:color w:val="000000"/>
          <w:sz w:val="20"/>
          <w:szCs w:val="20"/>
        </w:rPr>
        <w:t xml:space="preserve"> </w:t>
      </w:r>
      <w:r w:rsidRPr="00754478">
        <w:rPr>
          <w:color w:val="000000"/>
          <w:sz w:val="20"/>
          <w:szCs w:val="20"/>
        </w:rPr>
        <w:t>deduction amount under § 63(f) for the aged or the blind is $1,350. The additional standard deduction amount is increased to $1,700 if the individual is also unmarried and</w:t>
      </w:r>
      <w:r>
        <w:rPr>
          <w:color w:val="000000"/>
          <w:sz w:val="20"/>
          <w:szCs w:val="20"/>
        </w:rPr>
        <w:t xml:space="preserve"> </w:t>
      </w:r>
      <w:r w:rsidRPr="00754478">
        <w:rPr>
          <w:color w:val="000000"/>
          <w:sz w:val="20"/>
          <w:szCs w:val="20"/>
        </w:rPr>
        <w:t>not a surviving spouse.</w:t>
      </w:r>
    </w:p>
    <w:p w14:paraId="4A722366" w14:textId="77777777" w:rsidR="007D5085" w:rsidRDefault="007D5085" w:rsidP="007D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14:paraId="66ED6876" w14:textId="3FB005D4" w:rsidR="00A921B9" w:rsidRDefault="00A921B9" w:rsidP="007D508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color w:val="000000"/>
          <w:sz w:val="20"/>
          <w:szCs w:val="20"/>
        </w:rPr>
      </w:pPr>
    </w:p>
    <w:sectPr w:rsidR="00A921B9" w:rsidSect="00D278B5">
      <w:headerReference w:type="default" r:id="rId14"/>
      <w:footerReference w:type="default" r:id="rId15"/>
      <w:pgSz w:w="12240" w:h="15840"/>
      <w:pgMar w:top="1440" w:right="1440" w:bottom="1440" w:left="1440" w:header="1440" w:footer="144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EB41" w14:textId="77777777" w:rsidR="00EE5BA5" w:rsidRDefault="00EE5BA5">
      <w:r>
        <w:separator/>
      </w:r>
    </w:p>
  </w:endnote>
  <w:endnote w:type="continuationSeparator" w:id="0">
    <w:p w14:paraId="2BD22926" w14:textId="77777777" w:rsidR="00EE5BA5" w:rsidRDefault="00EE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SC">
    <w:altName w:val="Cambria"/>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 w:name="Liberation Sans">
    <w:altName w:val="Arial"/>
    <w:charset w:val="01"/>
    <w:family w:val="swiss"/>
    <w:pitch w:val="variable"/>
  </w:font>
  <w:font w:name="Noto Sans SC Regular">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ourier 10cpiT">
    <w:altName w:val="Courier New"/>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697487"/>
      <w:docPartObj>
        <w:docPartGallery w:val="Page Numbers (Bottom of Page)"/>
        <w:docPartUnique/>
      </w:docPartObj>
    </w:sdtPr>
    <w:sdtEndPr>
      <w:rPr>
        <w:rStyle w:val="PageNumber"/>
      </w:rPr>
    </w:sdtEndPr>
    <w:sdtContent>
      <w:p w14:paraId="39BD635A" w14:textId="615A3147" w:rsidR="00FE47A2" w:rsidRDefault="00FE47A2" w:rsidP="00A10A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21BF86" w14:textId="77777777" w:rsidR="00FE47A2" w:rsidRDefault="00FE4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367302"/>
      <w:docPartObj>
        <w:docPartGallery w:val="Page Numbers (Bottom of Page)"/>
        <w:docPartUnique/>
      </w:docPartObj>
    </w:sdtPr>
    <w:sdtEndPr>
      <w:rPr>
        <w:rStyle w:val="PageNumber"/>
      </w:rPr>
    </w:sdtEndPr>
    <w:sdtContent>
      <w:p w14:paraId="5AB2AC03" w14:textId="2F852A52" w:rsidR="00FE47A2" w:rsidRDefault="00FE47A2" w:rsidP="00A10A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EFB2FE" w14:textId="77777777" w:rsidR="00FE47A2" w:rsidRDefault="00FE4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428A" w14:textId="77777777" w:rsidR="007D5085" w:rsidRDefault="007D5085">
    <w:pPr>
      <w:jc w:val="center"/>
      <w:rPr>
        <w:rFonts w:ascii="Courier 10cpiT" w:eastAsia="Courier 10cpiT" w:hAnsi="Courier 10cpiT" w:cs="Courier 10cpiT"/>
      </w:rPr>
    </w:pPr>
    <w:r>
      <w:rPr>
        <w:rFonts w:ascii="Courier 10cpiT" w:eastAsia="Courier 10cpiT" w:hAnsi="Courier 10cpiT" w:cs="Courier 10cpiT"/>
      </w:rPr>
      <w:fldChar w:fldCharType="begin"/>
    </w:r>
    <w:r>
      <w:rPr>
        <w:rFonts w:ascii="Courier 10cpiT" w:eastAsia="Courier 10cpiT" w:hAnsi="Courier 10cpiT" w:cs="Courier 10cpiT"/>
      </w:rPr>
      <w:instrText>PAGE \* ARABIC</w:instrText>
    </w:r>
    <w:r>
      <w:rPr>
        <w:rFonts w:ascii="Courier 10cpiT" w:eastAsia="Courier 10cpiT" w:hAnsi="Courier 10cpiT" w:cs="Courier 10cpiT"/>
      </w:rPr>
      <w:fldChar w:fldCharType="separate"/>
    </w:r>
    <w:r>
      <w:rPr>
        <w:rFonts w:ascii="Courier 10cpiT" w:eastAsia="Courier 10cpiT" w:hAnsi="Courier 10cpiT" w:cs="Courier 10cpiT"/>
      </w:rPr>
      <w:t>8</w:t>
    </w:r>
    <w:r>
      <w:rPr>
        <w:rFonts w:ascii="Courier 10cpiT" w:eastAsia="Courier 10cpiT" w:hAnsi="Courier 10cpiT" w:cs="Courier 10cpiT"/>
      </w:rPr>
      <w:fldChar w:fldCharType="end"/>
    </w:r>
  </w:p>
  <w:p w14:paraId="78BDA94E" w14:textId="77777777" w:rsidR="007D5085" w:rsidRDefault="007D508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78D9" w14:textId="77777777" w:rsidR="00A921B9" w:rsidRDefault="00773A60">
    <w:pPr>
      <w:jc w:val="center"/>
      <w:rPr>
        <w:rFonts w:ascii="Courier 10cpiT" w:eastAsia="Courier 10cpiT" w:hAnsi="Courier 10cpiT" w:cs="Courier 10cpiT"/>
      </w:rPr>
    </w:pPr>
    <w:r>
      <w:rPr>
        <w:rFonts w:ascii="Courier 10cpiT" w:eastAsia="Courier 10cpiT" w:hAnsi="Courier 10cpiT" w:cs="Courier 10cpiT"/>
      </w:rPr>
      <w:fldChar w:fldCharType="begin"/>
    </w:r>
    <w:r>
      <w:rPr>
        <w:rFonts w:ascii="Courier 10cpiT" w:eastAsia="Courier 10cpiT" w:hAnsi="Courier 10cpiT" w:cs="Courier 10cpiT"/>
      </w:rPr>
      <w:instrText>PAGE \* ARABIC</w:instrText>
    </w:r>
    <w:r>
      <w:rPr>
        <w:rFonts w:ascii="Courier 10cpiT" w:eastAsia="Courier 10cpiT" w:hAnsi="Courier 10cpiT" w:cs="Courier 10cpiT"/>
      </w:rPr>
      <w:fldChar w:fldCharType="separate"/>
    </w:r>
    <w:r>
      <w:rPr>
        <w:rFonts w:ascii="Courier 10cpiT" w:eastAsia="Courier 10cpiT" w:hAnsi="Courier 10cpiT" w:cs="Courier 10cpiT"/>
      </w:rPr>
      <w:t>9</w:t>
    </w:r>
    <w:r>
      <w:rPr>
        <w:rFonts w:ascii="Courier 10cpiT" w:eastAsia="Courier 10cpiT" w:hAnsi="Courier 10cpiT" w:cs="Courier 10cp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6642" w14:textId="77777777" w:rsidR="00EE5BA5" w:rsidRDefault="00EE5BA5">
      <w:r>
        <w:separator/>
      </w:r>
    </w:p>
  </w:footnote>
  <w:footnote w:type="continuationSeparator" w:id="0">
    <w:p w14:paraId="738BC372" w14:textId="77777777" w:rsidR="00EE5BA5" w:rsidRDefault="00EE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1983" w14:textId="77777777" w:rsidR="00FE47A2" w:rsidRDefault="00FE47A2" w:rsidP="00A10AAD">
    <w:pPr>
      <w:adjustRightInd w:val="0"/>
      <w:rPr>
        <w:rFonts w:ascii="Arial" w:eastAsia="Arial" w:hAnsi="Arial" w:cs="Arial"/>
        <w:color w:val="000000"/>
      </w:rPr>
    </w:pPr>
    <w:r>
      <w:rPr>
        <w:rFonts w:ascii="Arial" w:eastAsia="Arial" w:hAnsi="Arial" w:cs="Arial"/>
        <w:color w:val="000000"/>
      </w:rPr>
      <w:t>Syllabus For:</w:t>
    </w:r>
  </w:p>
  <w:p w14:paraId="2C84B12D" w14:textId="77777777" w:rsidR="00FE47A2" w:rsidRDefault="00FE47A2" w:rsidP="00A10AAD">
    <w:pPr>
      <w:adjustRightInd w:val="0"/>
      <w:rPr>
        <w:rFonts w:ascii="Arial" w:eastAsia="Arial" w:hAnsi="Arial" w:cs="Arial"/>
        <w:b/>
        <w:bCs/>
        <w:color w:val="000000"/>
      </w:rPr>
    </w:pPr>
    <w:r>
      <w:rPr>
        <w:rFonts w:ascii="Arial" w:eastAsia="Arial" w:hAnsi="Arial" w:cs="Arial"/>
        <w:b/>
        <w:bCs/>
        <w:color w:val="000000"/>
      </w:rPr>
      <w:t>INCOME TAXATION</w:t>
    </w:r>
  </w:p>
  <w:p w14:paraId="34797979" w14:textId="48117232" w:rsidR="00FE47A2" w:rsidRPr="00A10AAD" w:rsidRDefault="00FE47A2" w:rsidP="00A10AAD">
    <w:pPr>
      <w:adjustRightInd w:val="0"/>
      <w:rPr>
        <w:rFonts w:ascii="Arial" w:eastAsia="Arial" w:hAnsi="Arial" w:cs="Arial"/>
        <w:b/>
        <w:bCs/>
        <w:color w:val="000000"/>
      </w:rPr>
    </w:pPr>
    <w:r>
      <w:rPr>
        <w:rFonts w:ascii="Arial" w:eastAsia="Arial" w:hAnsi="Arial" w:cs="Arial"/>
        <w:b/>
        <w:bCs/>
        <w:color w:val="000000"/>
      </w:rPr>
      <w:t>(Course: Law 6600-14398) (F2022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576B" w14:textId="77777777" w:rsidR="007D5085" w:rsidRDefault="007D50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456D" w14:textId="77777777" w:rsidR="00A921B9" w:rsidRDefault="00773A60">
    <w:pPr>
      <w:ind w:left="720" w:right="720"/>
      <w:rPr>
        <w:rFonts w:ascii="Arial" w:eastAsia="Arial" w:hAnsi="Arial" w:cs="Arial"/>
        <w:color w:val="000000"/>
      </w:rPr>
    </w:pPr>
    <w:r>
      <w:rPr>
        <w:rFonts w:ascii="Arial" w:eastAsia="Arial" w:hAnsi="Arial" w:cs="Arial"/>
        <w:color w:val="000000"/>
      </w:rPr>
      <w:t>Syllabus For:</w:t>
    </w:r>
  </w:p>
  <w:p w14:paraId="0F8A26F7" w14:textId="77777777" w:rsidR="00A921B9" w:rsidRDefault="00773A60">
    <w:pPr>
      <w:ind w:left="720" w:right="720"/>
      <w:rPr>
        <w:rFonts w:ascii="Arial" w:eastAsia="Arial" w:hAnsi="Arial" w:cs="Arial"/>
        <w:b/>
        <w:bCs/>
        <w:color w:val="000000"/>
      </w:rPr>
    </w:pPr>
    <w:r>
      <w:rPr>
        <w:rFonts w:ascii="Arial" w:eastAsia="Arial" w:hAnsi="Arial" w:cs="Arial"/>
        <w:b/>
        <w:bCs/>
        <w:color w:val="000000"/>
      </w:rPr>
      <w:t>FEDERAL INCOME TAX</w:t>
    </w:r>
  </w:p>
  <w:p w14:paraId="42058655" w14:textId="033CA95D" w:rsidR="00A921B9" w:rsidRDefault="00773A60">
    <w:pPr>
      <w:ind w:left="720" w:right="720"/>
      <w:rPr>
        <w:rFonts w:ascii="Arial" w:eastAsia="Arial" w:hAnsi="Arial" w:cs="Arial"/>
        <w:b/>
        <w:bCs/>
        <w:color w:val="000000"/>
      </w:rPr>
    </w:pPr>
    <w:r>
      <w:rPr>
        <w:rFonts w:ascii="Arial" w:eastAsia="Arial" w:hAnsi="Arial" w:cs="Arial"/>
        <w:b/>
        <w:bCs/>
        <w:color w:val="000000"/>
      </w:rPr>
      <w:t>(Course: Law 202) (Sec #01) (F2004)</w:t>
    </w:r>
  </w:p>
  <w:p w14:paraId="493A0796" w14:textId="77777777" w:rsidR="00A10AAD" w:rsidRDefault="00A10AAD">
    <w:pPr>
      <w:ind w:left="720" w:right="720"/>
      <w:rPr>
        <w:rFonts w:ascii="Arial" w:eastAsia="Arial" w:hAnsi="Arial" w:cs="Arial"/>
        <w:b/>
        <w:bC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7A1"/>
    <w:multiLevelType w:val="hybridMultilevel"/>
    <w:tmpl w:val="FC6683C6"/>
    <w:lvl w:ilvl="0" w:tplc="D09C8D44">
      <w:start w:val="2"/>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62675"/>
    <w:multiLevelType w:val="multilevel"/>
    <w:tmpl w:val="3D9A8B84"/>
    <w:lvl w:ilvl="0">
      <w:start w:val="15"/>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18541D"/>
    <w:multiLevelType w:val="multilevel"/>
    <w:tmpl w:val="50CC351A"/>
    <w:lvl w:ilvl="0">
      <w:start w:val="6"/>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706130"/>
    <w:multiLevelType w:val="multilevel"/>
    <w:tmpl w:val="66960C64"/>
    <w:lvl w:ilvl="0">
      <w:start w:val="25"/>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841177"/>
    <w:multiLevelType w:val="multilevel"/>
    <w:tmpl w:val="4AB2E746"/>
    <w:lvl w:ilvl="0">
      <w:start w:val="4"/>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7D40DC"/>
    <w:multiLevelType w:val="multilevel"/>
    <w:tmpl w:val="28581272"/>
    <w:lvl w:ilvl="0">
      <w:start w:val="3"/>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B43872"/>
    <w:multiLevelType w:val="multilevel"/>
    <w:tmpl w:val="4598504A"/>
    <w:lvl w:ilvl="0">
      <w:start w:val="18"/>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0C634F3"/>
    <w:multiLevelType w:val="multilevel"/>
    <w:tmpl w:val="28581272"/>
    <w:lvl w:ilvl="0">
      <w:start w:val="3"/>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3E02538"/>
    <w:multiLevelType w:val="multilevel"/>
    <w:tmpl w:val="0104348C"/>
    <w:lvl w:ilvl="0">
      <w:start w:val="20"/>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F135C31"/>
    <w:multiLevelType w:val="multilevel"/>
    <w:tmpl w:val="0CF0C60C"/>
    <w:lvl w:ilvl="0">
      <w:start w:val="12"/>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4616685"/>
    <w:multiLevelType w:val="multilevel"/>
    <w:tmpl w:val="ACA245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651369F"/>
    <w:multiLevelType w:val="multilevel"/>
    <w:tmpl w:val="73AE6C42"/>
    <w:lvl w:ilvl="0">
      <w:start w:val="13"/>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BA335C4"/>
    <w:multiLevelType w:val="multilevel"/>
    <w:tmpl w:val="F872C362"/>
    <w:lvl w:ilvl="0">
      <w:start w:val="2"/>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F0226EF"/>
    <w:multiLevelType w:val="multilevel"/>
    <w:tmpl w:val="B7F01108"/>
    <w:lvl w:ilvl="0">
      <w:start w:val="2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FDA6F3A"/>
    <w:multiLevelType w:val="hybridMultilevel"/>
    <w:tmpl w:val="EE2C93AA"/>
    <w:lvl w:ilvl="0" w:tplc="C02E5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155F4F"/>
    <w:multiLevelType w:val="multilevel"/>
    <w:tmpl w:val="5EB0DEA6"/>
    <w:lvl w:ilvl="0">
      <w:start w:val="14"/>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EB1583E"/>
    <w:multiLevelType w:val="multilevel"/>
    <w:tmpl w:val="023C2DAC"/>
    <w:lvl w:ilvl="0">
      <w:start w:val="8"/>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F893C28"/>
    <w:multiLevelType w:val="multilevel"/>
    <w:tmpl w:val="FD124644"/>
    <w:lvl w:ilvl="0">
      <w:start w:val="19"/>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54076ED"/>
    <w:multiLevelType w:val="multilevel"/>
    <w:tmpl w:val="28581272"/>
    <w:lvl w:ilvl="0">
      <w:start w:val="3"/>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56B6A03"/>
    <w:multiLevelType w:val="multilevel"/>
    <w:tmpl w:val="28581272"/>
    <w:lvl w:ilvl="0">
      <w:start w:val="3"/>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7303841"/>
    <w:multiLevelType w:val="multilevel"/>
    <w:tmpl w:val="A740C64E"/>
    <w:lvl w:ilvl="0">
      <w:start w:val="17"/>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B467CF1"/>
    <w:multiLevelType w:val="multilevel"/>
    <w:tmpl w:val="01BE4900"/>
    <w:lvl w:ilvl="0">
      <w:start w:val="9"/>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61F29D3"/>
    <w:multiLevelType w:val="multilevel"/>
    <w:tmpl w:val="F872C362"/>
    <w:lvl w:ilvl="0">
      <w:start w:val="2"/>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78727A7"/>
    <w:multiLevelType w:val="multilevel"/>
    <w:tmpl w:val="FCE6CB52"/>
    <w:lvl w:ilvl="0">
      <w:start w:val="7"/>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91B1717"/>
    <w:multiLevelType w:val="multilevel"/>
    <w:tmpl w:val="F122393A"/>
    <w:lvl w:ilvl="0">
      <w:start w:val="23"/>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C6420B3"/>
    <w:multiLevelType w:val="multilevel"/>
    <w:tmpl w:val="55728310"/>
    <w:lvl w:ilvl="0">
      <w:start w:val="16"/>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1537D02"/>
    <w:multiLevelType w:val="multilevel"/>
    <w:tmpl w:val="1688CD40"/>
    <w:lvl w:ilvl="0">
      <w:start w:val="22"/>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8380B07"/>
    <w:multiLevelType w:val="multilevel"/>
    <w:tmpl w:val="F872C362"/>
    <w:lvl w:ilvl="0">
      <w:start w:val="2"/>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E951089"/>
    <w:multiLevelType w:val="multilevel"/>
    <w:tmpl w:val="08A871C0"/>
    <w:lvl w:ilvl="0">
      <w:start w:val="26"/>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03D21B6"/>
    <w:multiLevelType w:val="multilevel"/>
    <w:tmpl w:val="D71E157E"/>
    <w:lvl w:ilvl="0">
      <w:start w:val="10"/>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1F9407E"/>
    <w:multiLevelType w:val="multilevel"/>
    <w:tmpl w:val="D2440570"/>
    <w:lvl w:ilvl="0">
      <w:start w:val="24"/>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206195D"/>
    <w:multiLevelType w:val="multilevel"/>
    <w:tmpl w:val="7018CD00"/>
    <w:lvl w:ilvl="0">
      <w:start w:val="5"/>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2F91877"/>
    <w:multiLevelType w:val="multilevel"/>
    <w:tmpl w:val="6A223A20"/>
    <w:lvl w:ilvl="0">
      <w:start w:val="1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77D3D07"/>
    <w:multiLevelType w:val="multilevel"/>
    <w:tmpl w:val="F872C362"/>
    <w:lvl w:ilvl="0">
      <w:start w:val="2"/>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3"/>
  </w:num>
  <w:num w:numId="2">
    <w:abstractNumId w:val="7"/>
  </w:num>
  <w:num w:numId="3">
    <w:abstractNumId w:val="4"/>
  </w:num>
  <w:num w:numId="4">
    <w:abstractNumId w:val="31"/>
  </w:num>
  <w:num w:numId="5">
    <w:abstractNumId w:val="2"/>
  </w:num>
  <w:num w:numId="6">
    <w:abstractNumId w:val="23"/>
  </w:num>
  <w:num w:numId="7">
    <w:abstractNumId w:val="16"/>
  </w:num>
  <w:num w:numId="8">
    <w:abstractNumId w:val="21"/>
  </w:num>
  <w:num w:numId="9">
    <w:abstractNumId w:val="29"/>
  </w:num>
  <w:num w:numId="10">
    <w:abstractNumId w:val="32"/>
  </w:num>
  <w:num w:numId="11">
    <w:abstractNumId w:val="9"/>
  </w:num>
  <w:num w:numId="12">
    <w:abstractNumId w:val="11"/>
  </w:num>
  <w:num w:numId="13">
    <w:abstractNumId w:val="15"/>
  </w:num>
  <w:num w:numId="14">
    <w:abstractNumId w:val="1"/>
  </w:num>
  <w:num w:numId="15">
    <w:abstractNumId w:val="25"/>
  </w:num>
  <w:num w:numId="16">
    <w:abstractNumId w:val="20"/>
  </w:num>
  <w:num w:numId="17">
    <w:abstractNumId w:val="6"/>
  </w:num>
  <w:num w:numId="18">
    <w:abstractNumId w:val="17"/>
  </w:num>
  <w:num w:numId="19">
    <w:abstractNumId w:val="8"/>
  </w:num>
  <w:num w:numId="20">
    <w:abstractNumId w:val="13"/>
  </w:num>
  <w:num w:numId="21">
    <w:abstractNumId w:val="26"/>
  </w:num>
  <w:num w:numId="22">
    <w:abstractNumId w:val="24"/>
  </w:num>
  <w:num w:numId="23">
    <w:abstractNumId w:val="30"/>
  </w:num>
  <w:num w:numId="24">
    <w:abstractNumId w:val="3"/>
  </w:num>
  <w:num w:numId="25">
    <w:abstractNumId w:val="28"/>
  </w:num>
  <w:num w:numId="26">
    <w:abstractNumId w:val="10"/>
  </w:num>
  <w:num w:numId="27">
    <w:abstractNumId w:val="5"/>
  </w:num>
  <w:num w:numId="28">
    <w:abstractNumId w:val="27"/>
  </w:num>
  <w:num w:numId="29">
    <w:abstractNumId w:val="12"/>
  </w:num>
  <w:num w:numId="30">
    <w:abstractNumId w:val="22"/>
  </w:num>
  <w:num w:numId="31">
    <w:abstractNumId w:val="19"/>
  </w:num>
  <w:num w:numId="32">
    <w:abstractNumId w:val="18"/>
  </w:num>
  <w:num w:numId="33">
    <w:abstractNumId w:val="14"/>
  </w:num>
  <w:num w:numId="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Ilhenny, Ruth M.">
    <w15:presenceInfo w15:providerId="AD" w15:userId="S::rmcilhenny@ufl.edu::f6fbf1ac-2672-4f73-ab92-795d1ccc20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ocumentProtection w:edit="trackedChanges" w:enforcement="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1B9"/>
    <w:rsid w:val="00062A9A"/>
    <w:rsid w:val="00065E56"/>
    <w:rsid w:val="000776A4"/>
    <w:rsid w:val="000B18A4"/>
    <w:rsid w:val="001031A1"/>
    <w:rsid w:val="00153113"/>
    <w:rsid w:val="002235BE"/>
    <w:rsid w:val="002D01ED"/>
    <w:rsid w:val="002D7AE3"/>
    <w:rsid w:val="00336680"/>
    <w:rsid w:val="003556B0"/>
    <w:rsid w:val="00377AC9"/>
    <w:rsid w:val="003E6AC2"/>
    <w:rsid w:val="00415053"/>
    <w:rsid w:val="00436FA3"/>
    <w:rsid w:val="004505EF"/>
    <w:rsid w:val="004C71A9"/>
    <w:rsid w:val="0050154C"/>
    <w:rsid w:val="005910EC"/>
    <w:rsid w:val="005E4558"/>
    <w:rsid w:val="0063669A"/>
    <w:rsid w:val="006732D5"/>
    <w:rsid w:val="00675CAE"/>
    <w:rsid w:val="006A0064"/>
    <w:rsid w:val="006A43F2"/>
    <w:rsid w:val="007365A6"/>
    <w:rsid w:val="0075316C"/>
    <w:rsid w:val="00773A60"/>
    <w:rsid w:val="007773EF"/>
    <w:rsid w:val="007C036A"/>
    <w:rsid w:val="007C3CE2"/>
    <w:rsid w:val="007C65FA"/>
    <w:rsid w:val="007D5085"/>
    <w:rsid w:val="007D6F03"/>
    <w:rsid w:val="007F627B"/>
    <w:rsid w:val="00813251"/>
    <w:rsid w:val="0085322B"/>
    <w:rsid w:val="008626FB"/>
    <w:rsid w:val="00866E20"/>
    <w:rsid w:val="0089541E"/>
    <w:rsid w:val="008C4F43"/>
    <w:rsid w:val="008F28FB"/>
    <w:rsid w:val="00945A42"/>
    <w:rsid w:val="009815AD"/>
    <w:rsid w:val="009E2A9C"/>
    <w:rsid w:val="00A10AAD"/>
    <w:rsid w:val="00A3224A"/>
    <w:rsid w:val="00A50ECD"/>
    <w:rsid w:val="00A61BA3"/>
    <w:rsid w:val="00A63877"/>
    <w:rsid w:val="00A921B9"/>
    <w:rsid w:val="00AB046C"/>
    <w:rsid w:val="00AB6A71"/>
    <w:rsid w:val="00B12AE3"/>
    <w:rsid w:val="00B52274"/>
    <w:rsid w:val="00B55194"/>
    <w:rsid w:val="00B5752F"/>
    <w:rsid w:val="00B601AE"/>
    <w:rsid w:val="00B754A1"/>
    <w:rsid w:val="00B86CE6"/>
    <w:rsid w:val="00BB791C"/>
    <w:rsid w:val="00BD22A8"/>
    <w:rsid w:val="00C47B61"/>
    <w:rsid w:val="00C619B4"/>
    <w:rsid w:val="00CB3541"/>
    <w:rsid w:val="00CE2388"/>
    <w:rsid w:val="00D216B0"/>
    <w:rsid w:val="00D278B5"/>
    <w:rsid w:val="00D81C44"/>
    <w:rsid w:val="00D82C98"/>
    <w:rsid w:val="00E30206"/>
    <w:rsid w:val="00E74FA4"/>
    <w:rsid w:val="00EA22AE"/>
    <w:rsid w:val="00EC7299"/>
    <w:rsid w:val="00EE5BA5"/>
    <w:rsid w:val="00EF72BC"/>
    <w:rsid w:val="00F91D11"/>
    <w:rsid w:val="00FE2D2B"/>
    <w:rsid w:val="00FE47A2"/>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5CBD"/>
  <w15:docId w15:val="{5555D9BF-D50F-8143-A839-AA1CDEFA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SC" w:hAnsi="Liberation Serif" w:cs="Noto Sans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791C"/>
    <w:pPr>
      <w:suppressAutoHyphens w:val="0"/>
    </w:pPr>
    <w:rPr>
      <w:rFonts w:ascii="Times New Roman" w:eastAsia="Times New Roman" w:hAnsi="Times New Roman" w:cs="Times New Roman"/>
      <w:kern w:val="0"/>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customStyle="1" w:styleId="NumberingSymbols">
    <w:name w:val="Numbering_Symbols"/>
    <w:qFormat/>
  </w:style>
  <w:style w:type="paragraph" w:customStyle="1" w:styleId="Heading">
    <w:name w:val="Heading"/>
    <w:basedOn w:val="Normal"/>
    <w:next w:val="BodyText"/>
    <w:qFormat/>
    <w:pPr>
      <w:keepNext/>
      <w:spacing w:before="240" w:after="120"/>
    </w:pPr>
    <w:rPr>
      <w:rFonts w:ascii="Liberation Sans" w:eastAsia="Noto Sans SC Regular" w:hAnsi="Liberation Sans"/>
      <w:sz w:val="28"/>
      <w:szCs w:val="28"/>
    </w:rPr>
  </w:style>
  <w:style w:type="paragraph" w:styleId="BodyText">
    <w:name w:val="Body Text"/>
    <w:basedOn w:val="Normal"/>
    <w:link w:val="BodyTextChar"/>
    <w:uiPriority w:val="1"/>
    <w:qFormat/>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Revision">
    <w:name w:val="Revision"/>
    <w:hidden/>
    <w:uiPriority w:val="99"/>
    <w:semiHidden/>
    <w:rsid w:val="008626FB"/>
    <w:pPr>
      <w:suppressAutoHyphens w:val="0"/>
    </w:pPr>
    <w:rPr>
      <w:rFonts w:cs="Mangal"/>
      <w:szCs w:val="21"/>
    </w:rPr>
  </w:style>
  <w:style w:type="character" w:customStyle="1" w:styleId="BodyTextChar">
    <w:name w:val="Body Text Char"/>
    <w:basedOn w:val="DefaultParagraphFont"/>
    <w:link w:val="BodyText"/>
    <w:uiPriority w:val="1"/>
    <w:rsid w:val="008626FB"/>
  </w:style>
  <w:style w:type="character" w:styleId="Hyperlink">
    <w:name w:val="Hyperlink"/>
    <w:basedOn w:val="DefaultParagraphFont"/>
    <w:uiPriority w:val="99"/>
    <w:unhideWhenUsed/>
    <w:rsid w:val="00065E56"/>
    <w:rPr>
      <w:color w:val="0563C1" w:themeColor="hyperlink"/>
      <w:u w:val="single"/>
    </w:rPr>
  </w:style>
  <w:style w:type="character" w:styleId="UnresolvedMention">
    <w:name w:val="Unresolved Mention"/>
    <w:basedOn w:val="DefaultParagraphFont"/>
    <w:uiPriority w:val="99"/>
    <w:semiHidden/>
    <w:unhideWhenUsed/>
    <w:rsid w:val="00065E56"/>
    <w:rPr>
      <w:color w:val="605E5C"/>
      <w:shd w:val="clear" w:color="auto" w:fill="E1DFDD"/>
    </w:rPr>
  </w:style>
  <w:style w:type="character" w:styleId="FollowedHyperlink">
    <w:name w:val="FollowedHyperlink"/>
    <w:basedOn w:val="DefaultParagraphFont"/>
    <w:uiPriority w:val="99"/>
    <w:semiHidden/>
    <w:unhideWhenUsed/>
    <w:rsid w:val="00CE2388"/>
    <w:rPr>
      <w:color w:val="954F72" w:themeColor="followedHyperlink"/>
      <w:u w:val="single"/>
    </w:rPr>
  </w:style>
  <w:style w:type="paragraph" w:styleId="ListParagraph">
    <w:name w:val="List Paragraph"/>
    <w:basedOn w:val="Normal"/>
    <w:uiPriority w:val="34"/>
    <w:qFormat/>
    <w:rsid w:val="007D5085"/>
    <w:pPr>
      <w:ind w:left="720"/>
      <w:contextualSpacing/>
    </w:pPr>
    <w:rPr>
      <w:rFonts w:cs="Mangal"/>
      <w:szCs w:val="21"/>
    </w:rPr>
  </w:style>
  <w:style w:type="character" w:styleId="PageNumber">
    <w:name w:val="page number"/>
    <w:basedOn w:val="DefaultParagraphFont"/>
    <w:uiPriority w:val="99"/>
    <w:semiHidden/>
    <w:unhideWhenUsed/>
    <w:rsid w:val="00FE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3611">
      <w:bodyDiv w:val="1"/>
      <w:marLeft w:val="0"/>
      <w:marRight w:val="0"/>
      <w:marTop w:val="0"/>
      <w:marBottom w:val="0"/>
      <w:divBdr>
        <w:top w:val="none" w:sz="0" w:space="0" w:color="auto"/>
        <w:left w:val="none" w:sz="0" w:space="0" w:color="auto"/>
        <w:bottom w:val="none" w:sz="0" w:space="0" w:color="auto"/>
        <w:right w:val="none" w:sz="0" w:space="0" w:color="auto"/>
      </w:divBdr>
    </w:div>
    <w:div w:id="694236171">
      <w:bodyDiv w:val="1"/>
      <w:marLeft w:val="0"/>
      <w:marRight w:val="0"/>
      <w:marTop w:val="0"/>
      <w:marBottom w:val="0"/>
      <w:divBdr>
        <w:top w:val="none" w:sz="0" w:space="0" w:color="auto"/>
        <w:left w:val="none" w:sz="0" w:space="0" w:color="auto"/>
        <w:bottom w:val="none" w:sz="0" w:space="0" w:color="auto"/>
        <w:right w:val="none" w:sz="0" w:space="0" w:color="auto"/>
      </w:divBdr>
    </w:div>
    <w:div w:id="762142273">
      <w:bodyDiv w:val="1"/>
      <w:marLeft w:val="0"/>
      <w:marRight w:val="0"/>
      <w:marTop w:val="0"/>
      <w:marBottom w:val="0"/>
      <w:divBdr>
        <w:top w:val="none" w:sz="0" w:space="0" w:color="auto"/>
        <w:left w:val="none" w:sz="0" w:space="0" w:color="auto"/>
        <w:bottom w:val="none" w:sz="0" w:space="0" w:color="auto"/>
        <w:right w:val="none" w:sz="0" w:space="0" w:color="auto"/>
      </w:divBdr>
    </w:div>
    <w:div w:id="1034427358">
      <w:bodyDiv w:val="1"/>
      <w:marLeft w:val="0"/>
      <w:marRight w:val="0"/>
      <w:marTop w:val="0"/>
      <w:marBottom w:val="0"/>
      <w:divBdr>
        <w:top w:val="none" w:sz="0" w:space="0" w:color="auto"/>
        <w:left w:val="none" w:sz="0" w:space="0" w:color="auto"/>
        <w:bottom w:val="none" w:sz="0" w:space="0" w:color="auto"/>
        <w:right w:val="none" w:sz="0" w:space="0" w:color="auto"/>
      </w:divBdr>
    </w:div>
    <w:div w:id="1162820765">
      <w:bodyDiv w:val="1"/>
      <w:marLeft w:val="0"/>
      <w:marRight w:val="0"/>
      <w:marTop w:val="0"/>
      <w:marBottom w:val="0"/>
      <w:divBdr>
        <w:top w:val="none" w:sz="0" w:space="0" w:color="auto"/>
        <w:left w:val="none" w:sz="0" w:space="0" w:color="auto"/>
        <w:bottom w:val="none" w:sz="0" w:space="0" w:color="auto"/>
        <w:right w:val="none" w:sz="0" w:space="0" w:color="auto"/>
      </w:divBdr>
    </w:div>
    <w:div w:id="1440223906">
      <w:bodyDiv w:val="1"/>
      <w:marLeft w:val="0"/>
      <w:marRight w:val="0"/>
      <w:marTop w:val="0"/>
      <w:marBottom w:val="0"/>
      <w:divBdr>
        <w:top w:val="none" w:sz="0" w:space="0" w:color="auto"/>
        <w:left w:val="none" w:sz="0" w:space="0" w:color="auto"/>
        <w:bottom w:val="none" w:sz="0" w:space="0" w:color="auto"/>
        <w:right w:val="none" w:sz="0" w:space="0" w:color="auto"/>
      </w:divBdr>
    </w:div>
    <w:div w:id="1611547612">
      <w:bodyDiv w:val="1"/>
      <w:marLeft w:val="0"/>
      <w:marRight w:val="0"/>
      <w:marTop w:val="0"/>
      <w:marBottom w:val="0"/>
      <w:divBdr>
        <w:top w:val="none" w:sz="0" w:space="0" w:color="auto"/>
        <w:left w:val="none" w:sz="0" w:space="0" w:color="auto"/>
        <w:bottom w:val="none" w:sz="0" w:space="0" w:color="auto"/>
        <w:right w:val="none" w:sz="0" w:space="0" w:color="auto"/>
      </w:divBdr>
    </w:div>
    <w:div w:id="2003923664">
      <w:bodyDiv w:val="1"/>
      <w:marLeft w:val="0"/>
      <w:marRight w:val="0"/>
      <w:marTop w:val="0"/>
      <w:marBottom w:val="0"/>
      <w:divBdr>
        <w:top w:val="none" w:sz="0" w:space="0" w:color="auto"/>
        <w:left w:val="none" w:sz="0" w:space="0" w:color="auto"/>
        <w:bottom w:val="none" w:sz="0" w:space="0" w:color="auto"/>
        <w:right w:val="none" w:sz="0" w:space="0" w:color="auto"/>
      </w:divBdr>
    </w:div>
    <w:div w:id="2115902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westacademic.com"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stacademic.com/Lathropes-Selected-Federal-Taxation-Statutes-and-Regulations-2023-with-Motro-Tax-Map-9781636592633" TargetMode="Externa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3138</Words>
  <Characters>17893</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Brennen, David A.</dc:creator>
  <dc:description/>
  <cp:lastModifiedBy>McIlhenny, Ruth M.</cp:lastModifiedBy>
  <cp:revision>2</cp:revision>
  <dcterms:created xsi:type="dcterms:W3CDTF">2022-08-10T12:15:00Z</dcterms:created>
  <dcterms:modified xsi:type="dcterms:W3CDTF">2022-08-10T12:15:00Z</dcterms:modified>
  <dc:language>en-US</dc:language>
</cp:coreProperties>
</file>